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24C1C" w14:textId="77777777"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Herb your Enthusiasm</w:t>
      </w:r>
    </w:p>
    <w:p w14:paraId="754E8A7C" w14:textId="77777777"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AP/ACP Biology</w:t>
      </w:r>
    </w:p>
    <w:p w14:paraId="6123BFB7" w14:textId="77777777"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5 November 2018</w:t>
      </w:r>
    </w:p>
    <w:p w14:paraId="337EB54F" w14:textId="77777777" w:rsidR="00035587" w:rsidRPr="00035587" w:rsidRDefault="00035587" w:rsidP="00035587">
      <w:pPr>
        <w:spacing w:after="0" w:line="240" w:lineRule="auto"/>
        <w:rPr>
          <w:rFonts w:ascii="Times New Roman" w:eastAsia="Times New Roman" w:hAnsi="Times New Roman" w:cs="Times New Roman"/>
          <w:sz w:val="24"/>
          <w:szCs w:val="24"/>
        </w:rPr>
      </w:pPr>
    </w:p>
    <w:p w14:paraId="1EFE6BC5" w14:textId="77777777"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Title:</w:t>
      </w:r>
      <w:r w:rsidRPr="00035587">
        <w:rPr>
          <w:rFonts w:ascii="Times New Roman" w:eastAsia="Times New Roman" w:hAnsi="Times New Roman" w:cs="Times New Roman"/>
          <w:color w:val="000000"/>
          <w:sz w:val="24"/>
          <w:szCs w:val="24"/>
        </w:rPr>
        <w:t xml:space="preserve"> Examining Starch Levels After Photosynthesis in Various Colors of Light</w:t>
      </w:r>
    </w:p>
    <w:p w14:paraId="217936C4" w14:textId="77777777" w:rsidR="00035587" w:rsidRPr="00035587" w:rsidRDefault="00035587" w:rsidP="00035587">
      <w:pPr>
        <w:spacing w:after="0" w:line="240" w:lineRule="auto"/>
        <w:rPr>
          <w:rFonts w:ascii="Times New Roman" w:eastAsia="Times New Roman" w:hAnsi="Times New Roman" w:cs="Times New Roman"/>
          <w:sz w:val="24"/>
          <w:szCs w:val="24"/>
        </w:rPr>
      </w:pPr>
    </w:p>
    <w:p w14:paraId="4236BAA5" w14:textId="77777777"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Purpose:</w:t>
      </w:r>
    </w:p>
    <w:p w14:paraId="48A323AF" w14:textId="736EE896"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 xml:space="preserve">      The purpose of this lab is to examine the </w:t>
      </w:r>
      <w:ins w:id="0" w:author="Josh Kraft" w:date="2018-11-14T11:35:00Z">
        <w:r w:rsidR="00B12B9F">
          <w:rPr>
            <w:rFonts w:ascii="Times New Roman" w:eastAsia="Times New Roman" w:hAnsi="Times New Roman" w:cs="Times New Roman"/>
            <w:color w:val="000000"/>
            <w:sz w:val="24"/>
            <w:szCs w:val="24"/>
          </w:rPr>
          <w:t>effectiveness</w:t>
        </w:r>
      </w:ins>
      <w:del w:id="1" w:author="Josh Kraft" w:date="2018-11-14T11:35:00Z">
        <w:r w:rsidRPr="00035587" w:rsidDel="00B12B9F">
          <w:rPr>
            <w:rFonts w:ascii="Times New Roman" w:eastAsia="Times New Roman" w:hAnsi="Times New Roman" w:cs="Times New Roman"/>
            <w:color w:val="000000"/>
            <w:sz w:val="24"/>
            <w:szCs w:val="24"/>
          </w:rPr>
          <w:delText>role</w:delText>
        </w:r>
      </w:del>
      <w:r w:rsidRPr="00035587">
        <w:rPr>
          <w:rFonts w:ascii="Times New Roman" w:eastAsia="Times New Roman" w:hAnsi="Times New Roman" w:cs="Times New Roman"/>
          <w:color w:val="000000"/>
          <w:sz w:val="24"/>
          <w:szCs w:val="24"/>
        </w:rPr>
        <w:t xml:space="preserve"> of different wavelengths of light in photosynthesis </w:t>
      </w:r>
      <w:ins w:id="2" w:author="Josh Kraft" w:date="2018-11-14T11:35:00Z">
        <w:r w:rsidR="00B12B9F">
          <w:rPr>
            <w:rFonts w:ascii="Times New Roman" w:eastAsia="Times New Roman" w:hAnsi="Times New Roman" w:cs="Times New Roman"/>
            <w:color w:val="000000"/>
            <w:sz w:val="24"/>
            <w:szCs w:val="24"/>
          </w:rPr>
          <w:t>by</w:t>
        </w:r>
      </w:ins>
      <w:del w:id="3" w:author="Josh Kraft" w:date="2018-11-14T11:35:00Z">
        <w:r w:rsidRPr="00035587" w:rsidDel="00B12B9F">
          <w:rPr>
            <w:rFonts w:ascii="Times New Roman" w:eastAsia="Times New Roman" w:hAnsi="Times New Roman" w:cs="Times New Roman"/>
            <w:color w:val="000000"/>
            <w:sz w:val="24"/>
            <w:szCs w:val="24"/>
          </w:rPr>
          <w:delText>through</w:delText>
        </w:r>
      </w:del>
      <w:r w:rsidRPr="00035587">
        <w:rPr>
          <w:rFonts w:ascii="Times New Roman" w:eastAsia="Times New Roman" w:hAnsi="Times New Roman" w:cs="Times New Roman"/>
          <w:color w:val="000000"/>
          <w:sz w:val="24"/>
          <w:szCs w:val="24"/>
        </w:rPr>
        <w:t xml:space="preserve"> observing starch levels in parsley leaves. The leaves will be placed under different colors of light and </w:t>
      </w:r>
      <w:ins w:id="4" w:author="Josh Kraft" w:date="2018-11-14T11:35:00Z">
        <w:r w:rsidR="00B12B9F">
          <w:rPr>
            <w:rFonts w:ascii="Times New Roman" w:eastAsia="Times New Roman" w:hAnsi="Times New Roman" w:cs="Times New Roman"/>
            <w:color w:val="000000"/>
            <w:sz w:val="24"/>
            <w:szCs w:val="24"/>
          </w:rPr>
          <w:t>stained</w:t>
        </w:r>
      </w:ins>
      <w:del w:id="5" w:author="Josh Kraft" w:date="2018-11-14T11:35:00Z">
        <w:r w:rsidRPr="00035587" w:rsidDel="00B12B9F">
          <w:rPr>
            <w:rFonts w:ascii="Times New Roman" w:eastAsia="Times New Roman" w:hAnsi="Times New Roman" w:cs="Times New Roman"/>
            <w:color w:val="000000"/>
            <w:sz w:val="24"/>
            <w:szCs w:val="24"/>
          </w:rPr>
          <w:delText>tested</w:delText>
        </w:r>
      </w:del>
      <w:r w:rsidRPr="00035587">
        <w:rPr>
          <w:rFonts w:ascii="Times New Roman" w:eastAsia="Times New Roman" w:hAnsi="Times New Roman" w:cs="Times New Roman"/>
          <w:color w:val="000000"/>
          <w:sz w:val="24"/>
          <w:szCs w:val="24"/>
        </w:rPr>
        <w:t xml:space="preserve"> with an iodine solution to indicate </w:t>
      </w:r>
      <w:ins w:id="6" w:author="Josh Kraft" w:date="2018-11-14T11:35:00Z">
        <w:r w:rsidR="00B12B9F">
          <w:rPr>
            <w:rFonts w:ascii="Times New Roman" w:eastAsia="Times New Roman" w:hAnsi="Times New Roman" w:cs="Times New Roman"/>
            <w:color w:val="000000"/>
            <w:sz w:val="24"/>
            <w:szCs w:val="24"/>
          </w:rPr>
          <w:t>the</w:t>
        </w:r>
      </w:ins>
      <w:del w:id="7" w:author="Josh Kraft" w:date="2018-11-14T11:35:00Z">
        <w:r w:rsidRPr="00035587" w:rsidDel="00B12B9F">
          <w:rPr>
            <w:rFonts w:ascii="Times New Roman" w:eastAsia="Times New Roman" w:hAnsi="Times New Roman" w:cs="Times New Roman"/>
            <w:color w:val="000000"/>
            <w:sz w:val="24"/>
            <w:szCs w:val="24"/>
          </w:rPr>
          <w:delText>a</w:delText>
        </w:r>
      </w:del>
      <w:r w:rsidRPr="00035587">
        <w:rPr>
          <w:rFonts w:ascii="Times New Roman" w:eastAsia="Times New Roman" w:hAnsi="Times New Roman" w:cs="Times New Roman"/>
          <w:color w:val="000000"/>
          <w:sz w:val="24"/>
          <w:szCs w:val="24"/>
        </w:rPr>
        <w:t xml:space="preserve"> presence of starch</w:t>
      </w:r>
      <w:ins w:id="8" w:author="Josh Kraft" w:date="2018-11-14T11:36:00Z">
        <w:r w:rsidR="00B12B9F">
          <w:rPr>
            <w:rFonts w:ascii="Times New Roman" w:eastAsia="Times New Roman" w:hAnsi="Times New Roman" w:cs="Times New Roman"/>
            <w:color w:val="000000"/>
            <w:sz w:val="24"/>
            <w:szCs w:val="24"/>
          </w:rPr>
          <w:t>, a product of photosynthesis</w:t>
        </w:r>
      </w:ins>
      <w:r w:rsidRPr="00035587">
        <w:rPr>
          <w:rFonts w:ascii="Times New Roman" w:eastAsia="Times New Roman" w:hAnsi="Times New Roman" w:cs="Times New Roman"/>
          <w:color w:val="000000"/>
          <w:sz w:val="24"/>
          <w:szCs w:val="24"/>
        </w:rPr>
        <w:t xml:space="preserve">. Half of the leaves on each plant will be covered in aluminum foil, </w:t>
      </w:r>
      <w:ins w:id="9" w:author="Josh Kraft" w:date="2018-11-14T11:36:00Z">
        <w:r w:rsidR="00B12B9F">
          <w:rPr>
            <w:rFonts w:ascii="Times New Roman" w:eastAsia="Times New Roman" w:hAnsi="Times New Roman" w:cs="Times New Roman"/>
            <w:color w:val="000000"/>
            <w:sz w:val="24"/>
            <w:szCs w:val="24"/>
          </w:rPr>
          <w:t>acting</w:t>
        </w:r>
      </w:ins>
      <w:del w:id="10" w:author="Josh Kraft" w:date="2018-11-14T11:36:00Z">
        <w:r w:rsidRPr="00035587" w:rsidDel="00B12B9F">
          <w:rPr>
            <w:rFonts w:ascii="Times New Roman" w:eastAsia="Times New Roman" w:hAnsi="Times New Roman" w:cs="Times New Roman"/>
            <w:color w:val="000000"/>
            <w:sz w:val="24"/>
            <w:szCs w:val="24"/>
          </w:rPr>
          <w:delText>using these</w:delText>
        </w:r>
      </w:del>
      <w:r w:rsidRPr="00035587">
        <w:rPr>
          <w:rFonts w:ascii="Times New Roman" w:eastAsia="Times New Roman" w:hAnsi="Times New Roman" w:cs="Times New Roman"/>
          <w:color w:val="000000"/>
          <w:sz w:val="24"/>
          <w:szCs w:val="24"/>
        </w:rPr>
        <w:t xml:space="preserve"> as </w:t>
      </w:r>
      <w:ins w:id="11" w:author="Josh Kraft" w:date="2018-11-14T11:36:00Z">
        <w:r w:rsidR="00B12B9F">
          <w:rPr>
            <w:rFonts w:ascii="Times New Roman" w:eastAsia="Times New Roman" w:hAnsi="Times New Roman" w:cs="Times New Roman"/>
            <w:color w:val="000000"/>
            <w:sz w:val="24"/>
            <w:szCs w:val="24"/>
          </w:rPr>
          <w:t>a</w:t>
        </w:r>
      </w:ins>
      <w:del w:id="12" w:author="Josh Kraft" w:date="2018-11-14T11:36:00Z">
        <w:r w:rsidRPr="00035587" w:rsidDel="00B12B9F">
          <w:rPr>
            <w:rFonts w:ascii="Times New Roman" w:eastAsia="Times New Roman" w:hAnsi="Times New Roman" w:cs="Times New Roman"/>
            <w:color w:val="000000"/>
            <w:sz w:val="24"/>
            <w:szCs w:val="24"/>
          </w:rPr>
          <w:delText>the</w:delText>
        </w:r>
      </w:del>
      <w:r w:rsidRPr="00035587">
        <w:rPr>
          <w:rFonts w:ascii="Times New Roman" w:eastAsia="Times New Roman" w:hAnsi="Times New Roman" w:cs="Times New Roman"/>
          <w:color w:val="000000"/>
          <w:sz w:val="24"/>
          <w:szCs w:val="24"/>
        </w:rPr>
        <w:t xml:space="preserve"> control</w:t>
      </w:r>
      <w:del w:id="13" w:author="Josh Kraft" w:date="2018-11-14T11:37:00Z">
        <w:r w:rsidRPr="00035587" w:rsidDel="00B12B9F">
          <w:rPr>
            <w:rFonts w:ascii="Times New Roman" w:eastAsia="Times New Roman" w:hAnsi="Times New Roman" w:cs="Times New Roman"/>
            <w:color w:val="000000"/>
            <w:sz w:val="24"/>
            <w:szCs w:val="24"/>
          </w:rPr>
          <w:delText>l</w:delText>
        </w:r>
      </w:del>
      <w:del w:id="14" w:author="Josh Kraft" w:date="2018-11-14T11:36:00Z">
        <w:r w:rsidRPr="00035587" w:rsidDel="00B12B9F">
          <w:rPr>
            <w:rFonts w:ascii="Times New Roman" w:eastAsia="Times New Roman" w:hAnsi="Times New Roman" w:cs="Times New Roman"/>
            <w:color w:val="000000"/>
            <w:sz w:val="24"/>
            <w:szCs w:val="24"/>
          </w:rPr>
          <w:delText>ed</w:delText>
        </w:r>
      </w:del>
      <w:r w:rsidRPr="00035587">
        <w:rPr>
          <w:rFonts w:ascii="Times New Roman" w:eastAsia="Times New Roman" w:hAnsi="Times New Roman" w:cs="Times New Roman"/>
          <w:color w:val="000000"/>
          <w:sz w:val="24"/>
          <w:szCs w:val="24"/>
        </w:rPr>
        <w:t xml:space="preserve"> </w:t>
      </w:r>
      <w:ins w:id="15" w:author="Josh Kraft" w:date="2018-11-14T11:37:00Z">
        <w:r w:rsidR="00B12B9F">
          <w:rPr>
            <w:rFonts w:ascii="Times New Roman" w:eastAsia="Times New Roman" w:hAnsi="Times New Roman" w:cs="Times New Roman"/>
            <w:color w:val="000000"/>
            <w:sz w:val="24"/>
            <w:szCs w:val="24"/>
          </w:rPr>
          <w:t>group.</w:t>
        </w:r>
      </w:ins>
      <w:del w:id="16" w:author="Josh Kraft" w:date="2018-11-14T11:37:00Z">
        <w:r w:rsidRPr="00035587" w:rsidDel="00B12B9F">
          <w:rPr>
            <w:rFonts w:ascii="Times New Roman" w:eastAsia="Times New Roman" w:hAnsi="Times New Roman" w:cs="Times New Roman"/>
            <w:color w:val="000000"/>
            <w:sz w:val="24"/>
            <w:szCs w:val="24"/>
          </w:rPr>
          <w:delText>variable</w:delText>
        </w:r>
      </w:del>
      <w:r w:rsidRPr="00035587">
        <w:rPr>
          <w:rFonts w:ascii="Times New Roman" w:eastAsia="Times New Roman" w:hAnsi="Times New Roman" w:cs="Times New Roman"/>
          <w:color w:val="000000"/>
          <w:sz w:val="24"/>
          <w:szCs w:val="24"/>
        </w:rPr>
        <w:t xml:space="preserve"> </w:t>
      </w:r>
      <w:del w:id="17" w:author="Josh Kraft" w:date="2018-11-14T11:37:00Z">
        <w:r w:rsidRPr="00035587" w:rsidDel="00B12B9F">
          <w:rPr>
            <w:rFonts w:ascii="Times New Roman" w:eastAsia="Times New Roman" w:hAnsi="Times New Roman" w:cs="Times New Roman"/>
            <w:color w:val="000000"/>
            <w:sz w:val="24"/>
            <w:szCs w:val="24"/>
          </w:rPr>
          <w:delText>since</w:delText>
        </w:r>
      </w:del>
      <w:r w:rsidRPr="00035587">
        <w:rPr>
          <w:rFonts w:ascii="Times New Roman" w:eastAsia="Times New Roman" w:hAnsi="Times New Roman" w:cs="Times New Roman"/>
          <w:color w:val="000000"/>
          <w:sz w:val="24"/>
          <w:szCs w:val="24"/>
        </w:rPr>
        <w:t xml:space="preserve"> </w:t>
      </w:r>
      <w:ins w:id="18" w:author="Josh Kraft" w:date="2018-11-14T11:37:00Z">
        <w:r w:rsidR="00B12B9F">
          <w:rPr>
            <w:rFonts w:ascii="Times New Roman" w:eastAsia="Times New Roman" w:hAnsi="Times New Roman" w:cs="Times New Roman"/>
            <w:color w:val="000000"/>
            <w:sz w:val="24"/>
            <w:szCs w:val="24"/>
          </w:rPr>
          <w:t>T</w:t>
        </w:r>
      </w:ins>
      <w:del w:id="19" w:author="Josh Kraft" w:date="2018-11-14T11:37:00Z">
        <w:r w:rsidRPr="00035587" w:rsidDel="00B12B9F">
          <w:rPr>
            <w:rFonts w:ascii="Times New Roman" w:eastAsia="Times New Roman" w:hAnsi="Times New Roman" w:cs="Times New Roman"/>
            <w:color w:val="000000"/>
            <w:sz w:val="24"/>
            <w:szCs w:val="24"/>
          </w:rPr>
          <w:delText>t</w:delText>
        </w:r>
      </w:del>
      <w:r w:rsidRPr="00035587">
        <w:rPr>
          <w:rFonts w:ascii="Times New Roman" w:eastAsia="Times New Roman" w:hAnsi="Times New Roman" w:cs="Times New Roman"/>
          <w:color w:val="000000"/>
          <w:sz w:val="24"/>
          <w:szCs w:val="24"/>
        </w:rPr>
        <w:t xml:space="preserve">hey will not </w:t>
      </w:r>
      <w:ins w:id="20" w:author="Josh Kraft" w:date="2018-11-14T11:37:00Z">
        <w:r w:rsidR="00B12B9F">
          <w:rPr>
            <w:rFonts w:ascii="Times New Roman" w:eastAsia="Times New Roman" w:hAnsi="Times New Roman" w:cs="Times New Roman"/>
            <w:color w:val="000000"/>
            <w:sz w:val="24"/>
            <w:szCs w:val="24"/>
          </w:rPr>
          <w:t>receive light and as a result won’t</w:t>
        </w:r>
      </w:ins>
      <w:ins w:id="21" w:author="Josh Kraft" w:date="2018-11-14T11:38:00Z">
        <w:r w:rsidR="00B12B9F">
          <w:rPr>
            <w:rFonts w:ascii="Times New Roman" w:eastAsia="Times New Roman" w:hAnsi="Times New Roman" w:cs="Times New Roman"/>
            <w:color w:val="000000"/>
            <w:sz w:val="24"/>
            <w:szCs w:val="24"/>
          </w:rPr>
          <w:t xml:space="preserve"> undergo</w:t>
        </w:r>
      </w:ins>
      <w:del w:id="22" w:author="Josh Kraft" w:date="2018-11-14T11:37:00Z">
        <w:r w:rsidRPr="00035587" w:rsidDel="00B12B9F">
          <w:rPr>
            <w:rFonts w:ascii="Times New Roman" w:eastAsia="Times New Roman" w:hAnsi="Times New Roman" w:cs="Times New Roman"/>
            <w:color w:val="000000"/>
            <w:sz w:val="24"/>
            <w:szCs w:val="24"/>
          </w:rPr>
          <w:delText>be</w:delText>
        </w:r>
      </w:del>
      <w:r w:rsidRPr="00035587">
        <w:rPr>
          <w:rFonts w:ascii="Times New Roman" w:eastAsia="Times New Roman" w:hAnsi="Times New Roman" w:cs="Times New Roman"/>
          <w:color w:val="000000"/>
          <w:sz w:val="24"/>
          <w:szCs w:val="24"/>
        </w:rPr>
        <w:t xml:space="preserve"> photosynthesi</w:t>
      </w:r>
      <w:ins w:id="23" w:author="Josh Kraft" w:date="2018-11-14T11:38:00Z">
        <w:r w:rsidR="00B12B9F">
          <w:rPr>
            <w:rFonts w:ascii="Times New Roman" w:eastAsia="Times New Roman" w:hAnsi="Times New Roman" w:cs="Times New Roman"/>
            <w:color w:val="000000"/>
            <w:sz w:val="24"/>
            <w:szCs w:val="24"/>
          </w:rPr>
          <w:t>s</w:t>
        </w:r>
      </w:ins>
      <w:del w:id="24" w:author="Josh Kraft" w:date="2018-11-14T11:38:00Z">
        <w:r w:rsidRPr="00035587" w:rsidDel="00B12B9F">
          <w:rPr>
            <w:rFonts w:ascii="Times New Roman" w:eastAsia="Times New Roman" w:hAnsi="Times New Roman" w:cs="Times New Roman"/>
            <w:color w:val="000000"/>
            <w:sz w:val="24"/>
            <w:szCs w:val="24"/>
          </w:rPr>
          <w:delText>zing</w:delText>
        </w:r>
      </w:del>
      <w:ins w:id="25" w:author="Josh Kraft" w:date="2018-11-14T11:38:00Z">
        <w:r w:rsidR="00B12B9F">
          <w:rPr>
            <w:rFonts w:ascii="Times New Roman" w:eastAsia="Times New Roman" w:hAnsi="Times New Roman" w:cs="Times New Roman"/>
            <w:color w:val="000000"/>
            <w:sz w:val="24"/>
            <w:szCs w:val="24"/>
          </w:rPr>
          <w:t>,</w:t>
        </w:r>
      </w:ins>
      <w:r w:rsidRPr="00035587">
        <w:rPr>
          <w:rFonts w:ascii="Times New Roman" w:eastAsia="Times New Roman" w:hAnsi="Times New Roman" w:cs="Times New Roman"/>
          <w:color w:val="000000"/>
          <w:sz w:val="24"/>
          <w:szCs w:val="24"/>
        </w:rPr>
        <w:t xml:space="preserve"> and should not produce any starch. Entire parsley plants will be used because the attached leaves will continue photosynthesis. </w:t>
      </w:r>
    </w:p>
    <w:p w14:paraId="359CBEF3" w14:textId="77777777" w:rsidR="00035587" w:rsidRPr="00035587" w:rsidRDefault="00035587" w:rsidP="00035587">
      <w:pPr>
        <w:spacing w:after="0" w:line="240" w:lineRule="auto"/>
        <w:rPr>
          <w:rFonts w:ascii="Times New Roman" w:eastAsia="Times New Roman" w:hAnsi="Times New Roman" w:cs="Times New Roman"/>
          <w:sz w:val="24"/>
          <w:szCs w:val="24"/>
        </w:rPr>
      </w:pPr>
    </w:p>
    <w:p w14:paraId="595649F7" w14:textId="77777777"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Background:</w:t>
      </w:r>
    </w:p>
    <w:p w14:paraId="5E6072D4" w14:textId="3E4313BE" w:rsidR="00035587" w:rsidRPr="00035587" w:rsidRDefault="00035587" w:rsidP="00035587">
      <w:pPr>
        <w:spacing w:after="200" w:line="480" w:lineRule="auto"/>
        <w:ind w:firstLine="720"/>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With this research topic, one experiment tested starch</w:t>
      </w:r>
      <w:ins w:id="26" w:author="Josh Kraft" w:date="2018-11-14T11:38:00Z">
        <w:r w:rsidR="00B12B9F">
          <w:rPr>
            <w:rFonts w:ascii="Times New Roman" w:eastAsia="Times New Roman" w:hAnsi="Times New Roman" w:cs="Times New Roman"/>
            <w:color w:val="000000"/>
            <w:sz w:val="24"/>
            <w:szCs w:val="24"/>
          </w:rPr>
          <w:t xml:space="preserve"> production</w:t>
        </w:r>
      </w:ins>
      <w:r w:rsidRPr="00035587">
        <w:rPr>
          <w:rFonts w:ascii="Times New Roman" w:eastAsia="Times New Roman" w:hAnsi="Times New Roman" w:cs="Times New Roman"/>
          <w:color w:val="000000"/>
          <w:sz w:val="24"/>
          <w:szCs w:val="24"/>
        </w:rPr>
        <w:t xml:space="preserve"> in plants</w:t>
      </w:r>
      <w:ins w:id="27" w:author="Josh Kraft" w:date="2018-11-14T11:39:00Z">
        <w:r w:rsidR="00B12B9F">
          <w:rPr>
            <w:rFonts w:ascii="Times New Roman" w:eastAsia="Times New Roman" w:hAnsi="Times New Roman" w:cs="Times New Roman"/>
            <w:color w:val="000000"/>
            <w:sz w:val="24"/>
            <w:szCs w:val="24"/>
          </w:rPr>
          <w:t>.</w:t>
        </w:r>
      </w:ins>
      <w:r w:rsidRPr="00035587">
        <w:rPr>
          <w:rFonts w:ascii="Times New Roman" w:eastAsia="Times New Roman" w:hAnsi="Times New Roman" w:cs="Times New Roman"/>
          <w:color w:val="000000"/>
          <w:sz w:val="24"/>
          <w:szCs w:val="24"/>
        </w:rPr>
        <w:t xml:space="preserve"> </w:t>
      </w:r>
      <w:del w:id="28" w:author="Josh Kraft" w:date="2018-11-14T11:39:00Z">
        <w:r w:rsidRPr="00035587" w:rsidDel="00B12B9F">
          <w:rPr>
            <w:rFonts w:ascii="Times New Roman" w:eastAsia="Times New Roman" w:hAnsi="Times New Roman" w:cs="Times New Roman"/>
            <w:color w:val="000000"/>
            <w:sz w:val="24"/>
            <w:szCs w:val="24"/>
          </w:rPr>
          <w:delText>because</w:delText>
        </w:r>
      </w:del>
      <w:r w:rsidRPr="00035587">
        <w:rPr>
          <w:rFonts w:ascii="Times New Roman" w:eastAsia="Times New Roman" w:hAnsi="Times New Roman" w:cs="Times New Roman"/>
          <w:color w:val="000000"/>
          <w:sz w:val="24"/>
          <w:szCs w:val="24"/>
        </w:rPr>
        <w:t xml:space="preserve"> </w:t>
      </w:r>
      <w:ins w:id="29" w:author="Josh Kraft" w:date="2018-11-14T11:39:00Z">
        <w:r w:rsidR="00B12B9F">
          <w:rPr>
            <w:rFonts w:ascii="Times New Roman" w:eastAsia="Times New Roman" w:hAnsi="Times New Roman" w:cs="Times New Roman"/>
            <w:color w:val="000000"/>
            <w:sz w:val="24"/>
            <w:szCs w:val="24"/>
          </w:rPr>
          <w:t>P</w:t>
        </w:r>
      </w:ins>
      <w:del w:id="30" w:author="Josh Kraft" w:date="2018-11-14T11:39:00Z">
        <w:r w:rsidRPr="00035587" w:rsidDel="00B12B9F">
          <w:rPr>
            <w:rFonts w:ascii="Times New Roman" w:eastAsia="Times New Roman" w:hAnsi="Times New Roman" w:cs="Times New Roman"/>
            <w:color w:val="000000"/>
            <w:sz w:val="24"/>
            <w:szCs w:val="24"/>
          </w:rPr>
          <w:delText>p</w:delText>
        </w:r>
      </w:del>
      <w:r w:rsidRPr="00035587">
        <w:rPr>
          <w:rFonts w:ascii="Times New Roman" w:eastAsia="Times New Roman" w:hAnsi="Times New Roman" w:cs="Times New Roman"/>
          <w:color w:val="000000"/>
          <w:sz w:val="24"/>
          <w:szCs w:val="24"/>
        </w:rPr>
        <w:t>lants make f</w:t>
      </w:r>
      <w:del w:id="31" w:author="Josh Kraft" w:date="2018-11-14T11:39:00Z">
        <w:r w:rsidRPr="00035587" w:rsidDel="00B12B9F">
          <w:rPr>
            <w:rFonts w:ascii="Times New Roman" w:eastAsia="Times New Roman" w:hAnsi="Times New Roman" w:cs="Times New Roman"/>
            <w:color w:val="000000"/>
            <w:sz w:val="24"/>
            <w:szCs w:val="24"/>
          </w:rPr>
          <w:delText>ood</w:delText>
        </w:r>
      </w:del>
      <w:r w:rsidRPr="00035587">
        <w:rPr>
          <w:rFonts w:ascii="Times New Roman" w:eastAsia="Times New Roman" w:hAnsi="Times New Roman" w:cs="Times New Roman"/>
          <w:color w:val="000000"/>
          <w:sz w:val="24"/>
          <w:szCs w:val="24"/>
        </w:rPr>
        <w:t xml:space="preserve"> during photosynthesis and the glucose </w:t>
      </w:r>
      <w:ins w:id="32" w:author="Josh Kraft" w:date="2018-11-14T11:46:00Z">
        <w:r w:rsidR="009B15B5">
          <w:rPr>
            <w:rFonts w:ascii="Times New Roman" w:eastAsia="Times New Roman" w:hAnsi="Times New Roman" w:cs="Times New Roman"/>
            <w:color w:val="000000"/>
            <w:sz w:val="24"/>
            <w:szCs w:val="24"/>
          </w:rPr>
          <w:t xml:space="preserve">that is </w:t>
        </w:r>
      </w:ins>
      <w:r w:rsidRPr="00035587">
        <w:rPr>
          <w:rFonts w:ascii="Times New Roman" w:eastAsia="Times New Roman" w:hAnsi="Times New Roman" w:cs="Times New Roman"/>
          <w:color w:val="000000"/>
          <w:sz w:val="24"/>
          <w:szCs w:val="24"/>
        </w:rPr>
        <w:t>not used is stored as starch in the tissues of the plant. Th</w:t>
      </w:r>
      <w:ins w:id="33" w:author="Josh Kraft" w:date="2018-11-14T11:46:00Z">
        <w:r w:rsidR="009B15B5">
          <w:rPr>
            <w:rFonts w:ascii="Times New Roman" w:eastAsia="Times New Roman" w:hAnsi="Times New Roman" w:cs="Times New Roman"/>
            <w:color w:val="000000"/>
            <w:sz w:val="24"/>
            <w:szCs w:val="24"/>
          </w:rPr>
          <w:t>e</w:t>
        </w:r>
      </w:ins>
      <w:del w:id="34" w:author="Josh Kraft" w:date="2018-11-14T11:46:00Z">
        <w:r w:rsidRPr="00035587" w:rsidDel="009B15B5">
          <w:rPr>
            <w:rFonts w:ascii="Times New Roman" w:eastAsia="Times New Roman" w:hAnsi="Times New Roman" w:cs="Times New Roman"/>
            <w:color w:val="000000"/>
            <w:sz w:val="24"/>
            <w:szCs w:val="24"/>
          </w:rPr>
          <w:delText>is</w:delText>
        </w:r>
      </w:del>
      <w:r w:rsidRPr="00035587">
        <w:rPr>
          <w:rFonts w:ascii="Times New Roman" w:eastAsia="Times New Roman" w:hAnsi="Times New Roman" w:cs="Times New Roman"/>
          <w:color w:val="000000"/>
          <w:sz w:val="24"/>
          <w:szCs w:val="24"/>
        </w:rPr>
        <w:t xml:space="preserve"> experiment can determine </w:t>
      </w:r>
      <w:proofErr w:type="gramStart"/>
      <w:r w:rsidRPr="00035587">
        <w:rPr>
          <w:rFonts w:ascii="Times New Roman" w:eastAsia="Times New Roman" w:hAnsi="Times New Roman" w:cs="Times New Roman"/>
          <w:color w:val="000000"/>
          <w:sz w:val="24"/>
          <w:szCs w:val="24"/>
        </w:rPr>
        <w:t>whether or not</w:t>
      </w:r>
      <w:proofErr w:type="gramEnd"/>
      <w:r w:rsidRPr="00035587">
        <w:rPr>
          <w:rFonts w:ascii="Times New Roman" w:eastAsia="Times New Roman" w:hAnsi="Times New Roman" w:cs="Times New Roman"/>
          <w:color w:val="000000"/>
          <w:sz w:val="24"/>
          <w:szCs w:val="24"/>
        </w:rPr>
        <w:t xml:space="preserve"> photosynthesis occur</w:t>
      </w:r>
      <w:ins w:id="35" w:author="Josh Kraft" w:date="2018-11-14T11:46:00Z">
        <w:r w:rsidR="009B15B5">
          <w:rPr>
            <w:rFonts w:ascii="Times New Roman" w:eastAsia="Times New Roman" w:hAnsi="Times New Roman" w:cs="Times New Roman"/>
            <w:color w:val="000000"/>
            <w:sz w:val="24"/>
            <w:szCs w:val="24"/>
          </w:rPr>
          <w:t>s</w:t>
        </w:r>
      </w:ins>
      <w:del w:id="36" w:author="Josh Kraft" w:date="2018-11-14T11:46:00Z">
        <w:r w:rsidRPr="00035587" w:rsidDel="009B15B5">
          <w:rPr>
            <w:rFonts w:ascii="Times New Roman" w:eastAsia="Times New Roman" w:hAnsi="Times New Roman" w:cs="Times New Roman"/>
            <w:color w:val="000000"/>
            <w:sz w:val="24"/>
            <w:szCs w:val="24"/>
          </w:rPr>
          <w:delText>ed</w:delText>
        </w:r>
      </w:del>
      <w:r w:rsidRPr="00035587">
        <w:rPr>
          <w:rFonts w:ascii="Times New Roman" w:eastAsia="Times New Roman" w:hAnsi="Times New Roman" w:cs="Times New Roman"/>
          <w:color w:val="000000"/>
          <w:sz w:val="24"/>
          <w:szCs w:val="24"/>
        </w:rPr>
        <w:t xml:space="preserve"> by measuring carbohydrate production. </w:t>
      </w:r>
      <w:commentRangeStart w:id="37"/>
      <w:r w:rsidRPr="00035587">
        <w:rPr>
          <w:rFonts w:ascii="Times New Roman" w:eastAsia="Times New Roman" w:hAnsi="Times New Roman" w:cs="Times New Roman"/>
          <w:color w:val="000000"/>
          <w:sz w:val="24"/>
          <w:szCs w:val="24"/>
        </w:rPr>
        <w:t xml:space="preserve">By boiling isopropyl alcohol and placing leaves in it and then staining them with iodine, the experiment tested to see if starch was present. The boiled water broke down the cell walls of the leaf while the alcohol broke the chlorophyll down, which removed </w:t>
      </w:r>
      <w:proofErr w:type="gramStart"/>
      <w:r w:rsidRPr="00035587">
        <w:rPr>
          <w:rFonts w:ascii="Times New Roman" w:eastAsia="Times New Roman" w:hAnsi="Times New Roman" w:cs="Times New Roman"/>
          <w:color w:val="000000"/>
          <w:sz w:val="24"/>
          <w:szCs w:val="24"/>
        </w:rPr>
        <w:t>the color green</w:t>
      </w:r>
      <w:proofErr w:type="gramEnd"/>
      <w:r w:rsidRPr="00035587">
        <w:rPr>
          <w:rFonts w:ascii="Times New Roman" w:eastAsia="Times New Roman" w:hAnsi="Times New Roman" w:cs="Times New Roman"/>
          <w:color w:val="000000"/>
          <w:sz w:val="24"/>
          <w:szCs w:val="24"/>
        </w:rPr>
        <w:t xml:space="preserve"> from the leaf. With the iodine, if the plant turned a deep blue or black color, then starch was present in the leaves, which means the plant performed photosynthesis. </w:t>
      </w:r>
      <w:commentRangeEnd w:id="37"/>
      <w:r w:rsidR="009B15B5">
        <w:rPr>
          <w:rStyle w:val="CommentReference"/>
        </w:rPr>
        <w:commentReference w:id="37"/>
      </w:r>
      <w:r w:rsidRPr="00035587">
        <w:rPr>
          <w:rFonts w:ascii="Times New Roman" w:eastAsia="Times New Roman" w:hAnsi="Times New Roman" w:cs="Times New Roman"/>
          <w:color w:val="000000"/>
          <w:sz w:val="24"/>
          <w:szCs w:val="24"/>
        </w:rPr>
        <w:t xml:space="preserve">Another experiment found that the leaves became soft and brittle after being boiled. That </w:t>
      </w:r>
      <w:r w:rsidRPr="00035587">
        <w:rPr>
          <w:rFonts w:ascii="Times New Roman" w:eastAsia="Times New Roman" w:hAnsi="Times New Roman" w:cs="Times New Roman"/>
          <w:color w:val="000000"/>
          <w:sz w:val="24"/>
          <w:szCs w:val="24"/>
        </w:rPr>
        <w:lastRenderedPageBreak/>
        <w:t xml:space="preserve">experiment used ethanol and saw that </w:t>
      </w:r>
      <w:commentRangeStart w:id="38"/>
      <w:r w:rsidRPr="00035587">
        <w:rPr>
          <w:rFonts w:ascii="Times New Roman" w:eastAsia="Times New Roman" w:hAnsi="Times New Roman" w:cs="Times New Roman"/>
          <w:color w:val="000000"/>
          <w:sz w:val="24"/>
          <w:szCs w:val="24"/>
        </w:rPr>
        <w:t>it</w:t>
      </w:r>
      <w:commentRangeEnd w:id="38"/>
      <w:r w:rsidR="009B15B5">
        <w:rPr>
          <w:rStyle w:val="CommentReference"/>
        </w:rPr>
        <w:commentReference w:id="38"/>
      </w:r>
      <w:r w:rsidRPr="00035587">
        <w:rPr>
          <w:rFonts w:ascii="Times New Roman" w:eastAsia="Times New Roman" w:hAnsi="Times New Roman" w:cs="Times New Roman"/>
          <w:color w:val="000000"/>
          <w:sz w:val="24"/>
          <w:szCs w:val="24"/>
        </w:rPr>
        <w:t xml:space="preserve"> changed from being colorless to </w:t>
      </w:r>
      <w:del w:id="39" w:author="Josh Kraft" w:date="2018-11-14T11:48:00Z">
        <w:r w:rsidRPr="00035587" w:rsidDel="009B15B5">
          <w:rPr>
            <w:rFonts w:ascii="Times New Roman" w:eastAsia="Times New Roman" w:hAnsi="Times New Roman" w:cs="Times New Roman"/>
            <w:color w:val="000000"/>
            <w:sz w:val="24"/>
            <w:szCs w:val="24"/>
          </w:rPr>
          <w:delText>the color</w:delText>
        </w:r>
      </w:del>
      <w:r w:rsidRPr="00035587">
        <w:rPr>
          <w:rFonts w:ascii="Times New Roman" w:eastAsia="Times New Roman" w:hAnsi="Times New Roman" w:cs="Times New Roman"/>
          <w:color w:val="000000"/>
          <w:sz w:val="24"/>
          <w:szCs w:val="24"/>
        </w:rPr>
        <w:t xml:space="preserve"> green, likely because the green</w:t>
      </w:r>
      <w:ins w:id="40" w:author="Josh Kraft" w:date="2018-11-14T11:48:00Z">
        <w:r w:rsidR="009B15B5">
          <w:rPr>
            <w:rFonts w:ascii="Times New Roman" w:eastAsia="Times New Roman" w:hAnsi="Times New Roman" w:cs="Times New Roman"/>
            <w:color w:val="000000"/>
            <w:sz w:val="24"/>
            <w:szCs w:val="24"/>
          </w:rPr>
          <w:t xml:space="preserve"> chlorophy</w:t>
        </w:r>
      </w:ins>
      <w:ins w:id="41" w:author="Josh Kraft" w:date="2018-11-14T11:49:00Z">
        <w:r w:rsidR="009B15B5">
          <w:rPr>
            <w:rFonts w:ascii="Times New Roman" w:eastAsia="Times New Roman" w:hAnsi="Times New Roman" w:cs="Times New Roman"/>
            <w:color w:val="000000"/>
            <w:sz w:val="24"/>
            <w:szCs w:val="24"/>
          </w:rPr>
          <w:t>ll pigment</w:t>
        </w:r>
      </w:ins>
      <w:r w:rsidRPr="00035587">
        <w:rPr>
          <w:rFonts w:ascii="Times New Roman" w:eastAsia="Times New Roman" w:hAnsi="Times New Roman" w:cs="Times New Roman"/>
          <w:color w:val="000000"/>
          <w:sz w:val="24"/>
          <w:szCs w:val="24"/>
        </w:rPr>
        <w:t xml:space="preserve"> was removed from the plants. </w:t>
      </w:r>
      <w:commentRangeStart w:id="42"/>
      <w:r w:rsidRPr="00035587">
        <w:rPr>
          <w:rFonts w:ascii="Times New Roman" w:eastAsia="Times New Roman" w:hAnsi="Times New Roman" w:cs="Times New Roman"/>
          <w:color w:val="000000"/>
          <w:sz w:val="24"/>
          <w:szCs w:val="24"/>
        </w:rPr>
        <w:t xml:space="preserve">When starch was not present, the solution of iodine did not experience a color change and remained a brown color, but, when starch was present, the solution changed from the brown color to a bluish-black color. </w:t>
      </w:r>
      <w:commentRangeEnd w:id="42"/>
      <w:r w:rsidR="009B15B5">
        <w:rPr>
          <w:rStyle w:val="CommentReference"/>
        </w:rPr>
        <w:commentReference w:id="42"/>
      </w:r>
      <w:commentRangeStart w:id="43"/>
      <w:r w:rsidRPr="00035587">
        <w:rPr>
          <w:rFonts w:ascii="Times New Roman" w:eastAsia="Times New Roman" w:hAnsi="Times New Roman" w:cs="Times New Roman"/>
          <w:color w:val="000000"/>
          <w:sz w:val="24"/>
          <w:szCs w:val="24"/>
        </w:rPr>
        <w:t>The leaves are boiled because it allows iodine to react with the leaves and the starch in them</w:t>
      </w:r>
      <w:commentRangeEnd w:id="43"/>
      <w:r w:rsidR="009B15B5">
        <w:rPr>
          <w:rStyle w:val="CommentReference"/>
        </w:rPr>
        <w:commentReference w:id="43"/>
      </w:r>
      <w:r w:rsidRPr="00035587">
        <w:rPr>
          <w:rFonts w:ascii="Times New Roman" w:eastAsia="Times New Roman" w:hAnsi="Times New Roman" w:cs="Times New Roman"/>
          <w:color w:val="000000"/>
          <w:sz w:val="24"/>
          <w:szCs w:val="24"/>
        </w:rPr>
        <w:t xml:space="preserve">. </w:t>
      </w:r>
      <w:commentRangeStart w:id="44"/>
      <w:r w:rsidRPr="00035587">
        <w:rPr>
          <w:rFonts w:ascii="Times New Roman" w:eastAsia="Times New Roman" w:hAnsi="Times New Roman" w:cs="Times New Roman"/>
          <w:color w:val="000000"/>
          <w:sz w:val="24"/>
          <w:szCs w:val="24"/>
        </w:rPr>
        <w:t>The chlorophyll is removed by the ethanol to observe if photosynthesis happened and starch is present.</w:t>
      </w:r>
      <w:commentRangeEnd w:id="44"/>
      <w:r w:rsidR="009B15B5">
        <w:rPr>
          <w:rStyle w:val="CommentReference"/>
        </w:rPr>
        <w:commentReference w:id="44"/>
      </w:r>
      <w:r w:rsidRPr="00035587">
        <w:rPr>
          <w:rFonts w:ascii="Times New Roman" w:eastAsia="Times New Roman" w:hAnsi="Times New Roman" w:cs="Times New Roman"/>
          <w:color w:val="000000"/>
          <w:sz w:val="24"/>
          <w:szCs w:val="24"/>
        </w:rPr>
        <w:t xml:space="preserve"> </w:t>
      </w:r>
      <w:ins w:id="45" w:author="Josh Kraft" w:date="2018-11-14T11:51:00Z">
        <w:r w:rsidR="009B15B5">
          <w:rPr>
            <w:rFonts w:ascii="Times New Roman" w:eastAsia="Times New Roman" w:hAnsi="Times New Roman" w:cs="Times New Roman"/>
            <w:color w:val="000000"/>
            <w:sz w:val="24"/>
            <w:szCs w:val="24"/>
          </w:rPr>
          <w:t>Finally</w:t>
        </w:r>
      </w:ins>
      <w:del w:id="46" w:author="Josh Kraft" w:date="2018-11-14T11:51:00Z">
        <w:r w:rsidRPr="00035587" w:rsidDel="009B15B5">
          <w:rPr>
            <w:rFonts w:ascii="Times New Roman" w:eastAsia="Times New Roman" w:hAnsi="Times New Roman" w:cs="Times New Roman"/>
            <w:color w:val="000000"/>
            <w:sz w:val="24"/>
            <w:szCs w:val="24"/>
          </w:rPr>
          <w:delText>Lastly</w:delText>
        </w:r>
      </w:del>
      <w:r w:rsidRPr="00035587">
        <w:rPr>
          <w:rFonts w:ascii="Times New Roman" w:eastAsia="Times New Roman" w:hAnsi="Times New Roman" w:cs="Times New Roman"/>
          <w:color w:val="000000"/>
          <w:sz w:val="24"/>
          <w:szCs w:val="24"/>
        </w:rPr>
        <w:t xml:space="preserve">, in this experiment, the leaves were washed with water to rehydrate them. Overall, </w:t>
      </w:r>
      <w:ins w:id="47" w:author="Josh Kraft" w:date="2018-11-14T11:51:00Z">
        <w:r w:rsidR="009B15B5">
          <w:rPr>
            <w:rFonts w:ascii="Times New Roman" w:eastAsia="Times New Roman" w:hAnsi="Times New Roman" w:cs="Times New Roman"/>
            <w:color w:val="000000"/>
            <w:sz w:val="24"/>
            <w:szCs w:val="24"/>
          </w:rPr>
          <w:t>it has been previously</w:t>
        </w:r>
      </w:ins>
      <w:del w:id="48" w:author="Josh Kraft" w:date="2018-11-14T11:51:00Z">
        <w:r w:rsidRPr="00035587" w:rsidDel="009B15B5">
          <w:rPr>
            <w:rFonts w:ascii="Times New Roman" w:eastAsia="Times New Roman" w:hAnsi="Times New Roman" w:cs="Times New Roman"/>
            <w:color w:val="000000"/>
            <w:sz w:val="24"/>
            <w:szCs w:val="24"/>
          </w:rPr>
          <w:delText>other experiments and scientists have</w:delText>
        </w:r>
      </w:del>
      <w:r w:rsidRPr="00035587">
        <w:rPr>
          <w:rFonts w:ascii="Times New Roman" w:eastAsia="Times New Roman" w:hAnsi="Times New Roman" w:cs="Times New Roman"/>
          <w:color w:val="000000"/>
          <w:sz w:val="24"/>
          <w:szCs w:val="24"/>
        </w:rPr>
        <w:t xml:space="preserve"> determined that </w:t>
      </w:r>
      <w:ins w:id="49" w:author="Josh Kraft" w:date="2018-11-14T11:51:00Z">
        <w:r w:rsidR="009B15B5">
          <w:rPr>
            <w:rFonts w:ascii="Times New Roman" w:eastAsia="Times New Roman" w:hAnsi="Times New Roman" w:cs="Times New Roman"/>
            <w:color w:val="000000"/>
            <w:sz w:val="24"/>
            <w:szCs w:val="24"/>
          </w:rPr>
          <w:t>sugar</w:t>
        </w:r>
      </w:ins>
      <w:del w:id="50" w:author="Josh Kraft" w:date="2018-11-14T11:51:00Z">
        <w:r w:rsidRPr="00035587" w:rsidDel="009B15B5">
          <w:rPr>
            <w:rFonts w:ascii="Times New Roman" w:eastAsia="Times New Roman" w:hAnsi="Times New Roman" w:cs="Times New Roman"/>
            <w:color w:val="000000"/>
            <w:sz w:val="24"/>
            <w:szCs w:val="24"/>
          </w:rPr>
          <w:delText>starch</w:delText>
        </w:r>
      </w:del>
      <w:r w:rsidRPr="00035587">
        <w:rPr>
          <w:rFonts w:ascii="Times New Roman" w:eastAsia="Times New Roman" w:hAnsi="Times New Roman" w:cs="Times New Roman"/>
          <w:color w:val="000000"/>
          <w:sz w:val="24"/>
          <w:szCs w:val="24"/>
        </w:rPr>
        <w:t xml:space="preserve"> is produced during photosynthesis</w:t>
      </w:r>
      <w:ins w:id="51" w:author="Josh Kraft" w:date="2018-11-14T11:52:00Z">
        <w:r w:rsidR="009B15B5">
          <w:rPr>
            <w:rFonts w:ascii="Times New Roman" w:eastAsia="Times New Roman" w:hAnsi="Times New Roman" w:cs="Times New Roman"/>
            <w:color w:val="000000"/>
            <w:sz w:val="24"/>
            <w:szCs w:val="24"/>
          </w:rPr>
          <w:t xml:space="preserve"> and stored as starch,</w:t>
        </w:r>
      </w:ins>
      <w:r w:rsidRPr="00035587">
        <w:rPr>
          <w:rFonts w:ascii="Times New Roman" w:eastAsia="Times New Roman" w:hAnsi="Times New Roman" w:cs="Times New Roman"/>
          <w:color w:val="000000"/>
          <w:sz w:val="24"/>
          <w:szCs w:val="24"/>
        </w:rPr>
        <w:t xml:space="preserve"> </w:t>
      </w:r>
      <w:del w:id="52" w:author="Josh Kraft" w:date="2018-11-14T11:52:00Z">
        <w:r w:rsidRPr="00035587" w:rsidDel="009B15B5">
          <w:rPr>
            <w:rFonts w:ascii="Times New Roman" w:eastAsia="Times New Roman" w:hAnsi="Times New Roman" w:cs="Times New Roman"/>
            <w:color w:val="000000"/>
            <w:sz w:val="24"/>
            <w:szCs w:val="24"/>
          </w:rPr>
          <w:delText>and</w:delText>
        </w:r>
      </w:del>
      <w:r w:rsidRPr="00035587">
        <w:rPr>
          <w:rFonts w:ascii="Times New Roman" w:eastAsia="Times New Roman" w:hAnsi="Times New Roman" w:cs="Times New Roman"/>
          <w:color w:val="000000"/>
          <w:sz w:val="24"/>
          <w:szCs w:val="24"/>
        </w:rPr>
        <w:t xml:space="preserve"> manipulating </w:t>
      </w:r>
      <w:ins w:id="53" w:author="Josh Kraft" w:date="2018-11-14T11:52:00Z">
        <w:r w:rsidR="009B15B5">
          <w:rPr>
            <w:rFonts w:ascii="Times New Roman" w:eastAsia="Times New Roman" w:hAnsi="Times New Roman" w:cs="Times New Roman"/>
            <w:color w:val="000000"/>
            <w:sz w:val="24"/>
            <w:szCs w:val="24"/>
          </w:rPr>
          <w:t xml:space="preserve">light that </w:t>
        </w:r>
      </w:ins>
      <w:r w:rsidRPr="00035587">
        <w:rPr>
          <w:rFonts w:ascii="Times New Roman" w:eastAsia="Times New Roman" w:hAnsi="Times New Roman" w:cs="Times New Roman"/>
          <w:color w:val="000000"/>
          <w:sz w:val="24"/>
          <w:szCs w:val="24"/>
        </w:rPr>
        <w:t>plants</w:t>
      </w:r>
      <w:ins w:id="54" w:author="Josh Kraft" w:date="2018-11-14T11:52:00Z">
        <w:r w:rsidR="009B15B5">
          <w:rPr>
            <w:rFonts w:ascii="Times New Roman" w:eastAsia="Times New Roman" w:hAnsi="Times New Roman" w:cs="Times New Roman"/>
            <w:color w:val="000000"/>
            <w:sz w:val="24"/>
            <w:szCs w:val="24"/>
          </w:rPr>
          <w:t xml:space="preserve"> are exposed to</w:t>
        </w:r>
      </w:ins>
      <w:r w:rsidRPr="00035587">
        <w:rPr>
          <w:rFonts w:ascii="Times New Roman" w:eastAsia="Times New Roman" w:hAnsi="Times New Roman" w:cs="Times New Roman"/>
          <w:color w:val="000000"/>
          <w:sz w:val="24"/>
          <w:szCs w:val="24"/>
        </w:rPr>
        <w:t xml:space="preserve"> and finding starch means they underwent photosynthesis. </w:t>
      </w:r>
      <w:commentRangeStart w:id="55"/>
      <w:r w:rsidRPr="00035587">
        <w:rPr>
          <w:rFonts w:ascii="Times New Roman" w:eastAsia="Times New Roman" w:hAnsi="Times New Roman" w:cs="Times New Roman"/>
          <w:color w:val="000000"/>
          <w:sz w:val="24"/>
          <w:szCs w:val="24"/>
        </w:rPr>
        <w:t xml:space="preserve">Photosynthesis produces glucose, which changes to starch and is stored. </w:t>
      </w:r>
      <w:commentRangeEnd w:id="55"/>
      <w:r w:rsidR="009B15B5">
        <w:rPr>
          <w:rStyle w:val="CommentReference"/>
        </w:rPr>
        <w:commentReference w:id="55"/>
      </w:r>
    </w:p>
    <w:p w14:paraId="352210A6" w14:textId="77777777" w:rsidR="00035587" w:rsidRPr="00035587" w:rsidRDefault="00035587" w:rsidP="00035587">
      <w:pPr>
        <w:spacing w:after="200" w:line="480" w:lineRule="auto"/>
        <w:jc w:val="center"/>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Works Cited</w:t>
      </w:r>
    </w:p>
    <w:p w14:paraId="76E57DC7" w14:textId="77777777" w:rsidR="00035587" w:rsidRPr="00035587" w:rsidRDefault="00035587" w:rsidP="00035587">
      <w:pPr>
        <w:spacing w:after="20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 xml:space="preserve">“Test for Starch in Plants.” </w:t>
      </w:r>
      <w:r w:rsidRPr="00035587">
        <w:rPr>
          <w:rFonts w:ascii="Times New Roman" w:eastAsia="Times New Roman" w:hAnsi="Times New Roman" w:cs="Times New Roman"/>
          <w:i/>
          <w:iCs/>
          <w:color w:val="000000"/>
          <w:sz w:val="24"/>
          <w:szCs w:val="24"/>
        </w:rPr>
        <w:t>Home Science Tools</w:t>
      </w:r>
      <w:r w:rsidRPr="00035587">
        <w:rPr>
          <w:rFonts w:ascii="Times New Roman" w:eastAsia="Times New Roman" w:hAnsi="Times New Roman" w:cs="Times New Roman"/>
          <w:color w:val="000000"/>
          <w:sz w:val="24"/>
          <w:szCs w:val="24"/>
        </w:rPr>
        <w:t xml:space="preserve">, 2018, </w:t>
      </w:r>
    </w:p>
    <w:p w14:paraId="5D173473" w14:textId="77777777" w:rsidR="00035587" w:rsidRPr="00035587" w:rsidRDefault="00035587" w:rsidP="00035587">
      <w:pPr>
        <w:spacing w:after="200" w:line="480" w:lineRule="auto"/>
        <w:ind w:firstLine="720"/>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learning-center.homesciencetools.com/article/test-for-starch-photosynthesis/.</w:t>
      </w:r>
    </w:p>
    <w:p w14:paraId="5E44150A" w14:textId="77777777" w:rsidR="00035587" w:rsidRPr="00035587" w:rsidRDefault="00035587" w:rsidP="00035587">
      <w:pPr>
        <w:spacing w:after="20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 xml:space="preserve">“Testing a Leaf for Starch.” Brilliant Biology Student, 2015, </w:t>
      </w:r>
    </w:p>
    <w:p w14:paraId="74E804BC" w14:textId="77777777" w:rsidR="00035587" w:rsidRPr="00035587" w:rsidRDefault="00035587" w:rsidP="00035587">
      <w:pPr>
        <w:spacing w:after="200" w:line="480" w:lineRule="auto"/>
        <w:ind w:firstLine="720"/>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brilliantbiologystudent.weebly.com/testing-a-leaf-for-the-presence-of-starch.html.</w:t>
      </w:r>
    </w:p>
    <w:p w14:paraId="040A93EA" w14:textId="77777777" w:rsidR="00035587" w:rsidRPr="00035587" w:rsidRDefault="00035587" w:rsidP="00035587">
      <w:pPr>
        <w:spacing w:after="0" w:line="240" w:lineRule="auto"/>
        <w:rPr>
          <w:rFonts w:ascii="Times New Roman" w:eastAsia="Times New Roman" w:hAnsi="Times New Roman" w:cs="Times New Roman"/>
          <w:sz w:val="24"/>
          <w:szCs w:val="24"/>
        </w:rPr>
      </w:pPr>
    </w:p>
    <w:p w14:paraId="24D935FA" w14:textId="77777777"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Variables:</w:t>
      </w:r>
    </w:p>
    <w:p w14:paraId="3BF8739D" w14:textId="4F172DCF" w:rsidR="00035587" w:rsidRPr="00035587" w:rsidRDefault="00035587" w:rsidP="00035587">
      <w:pPr>
        <w:numPr>
          <w:ilvl w:val="0"/>
          <w:numId w:val="1"/>
        </w:numPr>
        <w:spacing w:after="20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 xml:space="preserve">The independent/manipulated variable </w:t>
      </w:r>
      <w:ins w:id="56" w:author="Josh Kraft" w:date="2018-11-14T11:53:00Z">
        <w:r w:rsidR="009B15B5">
          <w:rPr>
            <w:rFonts w:ascii="Times New Roman" w:eastAsia="Times New Roman" w:hAnsi="Times New Roman" w:cs="Times New Roman"/>
            <w:color w:val="000000"/>
            <w:sz w:val="24"/>
            <w:szCs w:val="24"/>
          </w:rPr>
          <w:t>are</w:t>
        </w:r>
      </w:ins>
      <w:del w:id="57" w:author="Josh Kraft" w:date="2018-11-14T11:53:00Z">
        <w:r w:rsidRPr="00035587" w:rsidDel="009B15B5">
          <w:rPr>
            <w:rFonts w:ascii="Times New Roman" w:eastAsia="Times New Roman" w:hAnsi="Times New Roman" w:cs="Times New Roman"/>
            <w:color w:val="000000"/>
            <w:sz w:val="24"/>
            <w:szCs w:val="24"/>
          </w:rPr>
          <w:delText>was</w:delText>
        </w:r>
      </w:del>
      <w:r w:rsidRPr="00035587">
        <w:rPr>
          <w:rFonts w:ascii="Times New Roman" w:eastAsia="Times New Roman" w:hAnsi="Times New Roman" w:cs="Times New Roman"/>
          <w:color w:val="000000"/>
          <w:sz w:val="24"/>
          <w:szCs w:val="24"/>
        </w:rPr>
        <w:t xml:space="preserve"> the three different </w:t>
      </w:r>
      <w:ins w:id="58" w:author="Josh Kraft" w:date="2018-11-14T11:53:00Z">
        <w:r w:rsidR="009B15B5">
          <w:rPr>
            <w:rFonts w:ascii="Times New Roman" w:eastAsia="Times New Roman" w:hAnsi="Times New Roman" w:cs="Times New Roman"/>
            <w:color w:val="000000"/>
            <w:sz w:val="24"/>
            <w:szCs w:val="24"/>
          </w:rPr>
          <w:t>wavelengths</w:t>
        </w:r>
      </w:ins>
      <w:del w:id="59" w:author="Josh Kraft" w:date="2018-11-14T11:53:00Z">
        <w:r w:rsidRPr="00035587" w:rsidDel="009B15B5">
          <w:rPr>
            <w:rFonts w:ascii="Times New Roman" w:eastAsia="Times New Roman" w:hAnsi="Times New Roman" w:cs="Times New Roman"/>
            <w:color w:val="000000"/>
            <w:sz w:val="24"/>
            <w:szCs w:val="24"/>
          </w:rPr>
          <w:delText>colors</w:delText>
        </w:r>
      </w:del>
      <w:r w:rsidRPr="00035587">
        <w:rPr>
          <w:rFonts w:ascii="Times New Roman" w:eastAsia="Times New Roman" w:hAnsi="Times New Roman" w:cs="Times New Roman"/>
          <w:color w:val="000000"/>
          <w:sz w:val="24"/>
          <w:szCs w:val="24"/>
        </w:rPr>
        <w:t xml:space="preserve"> of light. The experiment used different colored light bulbs and set one plant under a blue light, a green light, and a white light. </w:t>
      </w:r>
    </w:p>
    <w:p w14:paraId="457825ED" w14:textId="1D1C442E" w:rsidR="00035587" w:rsidRPr="00035587" w:rsidRDefault="00035587" w:rsidP="00035587">
      <w:pPr>
        <w:numPr>
          <w:ilvl w:val="0"/>
          <w:numId w:val="1"/>
        </w:numPr>
        <w:spacing w:after="20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lastRenderedPageBreak/>
        <w:t>The dependent/responding variable was the absence or presence of starch in the leaves</w:t>
      </w:r>
      <w:ins w:id="60" w:author="Josh Kraft" w:date="2018-11-14T11:54:00Z">
        <w:r w:rsidR="009B15B5">
          <w:rPr>
            <w:rFonts w:ascii="Times New Roman" w:eastAsia="Times New Roman" w:hAnsi="Times New Roman" w:cs="Times New Roman"/>
            <w:color w:val="000000"/>
            <w:sz w:val="24"/>
            <w:szCs w:val="24"/>
          </w:rPr>
          <w:t>,</w:t>
        </w:r>
      </w:ins>
      <w:r w:rsidRPr="00035587">
        <w:rPr>
          <w:rFonts w:ascii="Times New Roman" w:eastAsia="Times New Roman" w:hAnsi="Times New Roman" w:cs="Times New Roman"/>
          <w:color w:val="000000"/>
          <w:sz w:val="24"/>
          <w:szCs w:val="24"/>
        </w:rPr>
        <w:t xml:space="preserve"> </w:t>
      </w:r>
      <w:del w:id="61" w:author="Josh Kraft" w:date="2018-11-14T11:54:00Z">
        <w:r w:rsidRPr="00035587" w:rsidDel="009B15B5">
          <w:rPr>
            <w:rFonts w:ascii="Times New Roman" w:eastAsia="Times New Roman" w:hAnsi="Times New Roman" w:cs="Times New Roman"/>
            <w:color w:val="000000"/>
            <w:sz w:val="24"/>
            <w:szCs w:val="24"/>
          </w:rPr>
          <w:delText>which</w:delText>
        </w:r>
      </w:del>
      <w:r w:rsidRPr="00035587">
        <w:rPr>
          <w:rFonts w:ascii="Times New Roman" w:eastAsia="Times New Roman" w:hAnsi="Times New Roman" w:cs="Times New Roman"/>
          <w:color w:val="000000"/>
          <w:sz w:val="24"/>
          <w:szCs w:val="24"/>
        </w:rPr>
        <w:t xml:space="preserve"> measured by </w:t>
      </w:r>
      <w:ins w:id="62" w:author="Josh Kraft" w:date="2018-11-14T11:54:00Z">
        <w:r w:rsidR="009B15B5">
          <w:rPr>
            <w:rFonts w:ascii="Times New Roman" w:eastAsia="Times New Roman" w:hAnsi="Times New Roman" w:cs="Times New Roman"/>
            <w:color w:val="000000"/>
            <w:sz w:val="24"/>
            <w:szCs w:val="24"/>
          </w:rPr>
          <w:t xml:space="preserve">a change in </w:t>
        </w:r>
      </w:ins>
      <w:r w:rsidRPr="00035587">
        <w:rPr>
          <w:rFonts w:ascii="Times New Roman" w:eastAsia="Times New Roman" w:hAnsi="Times New Roman" w:cs="Times New Roman"/>
          <w:color w:val="000000"/>
          <w:sz w:val="24"/>
          <w:szCs w:val="24"/>
        </w:rPr>
        <w:t xml:space="preserve">color </w:t>
      </w:r>
      <w:del w:id="63" w:author="Josh Kraft" w:date="2018-11-14T11:54:00Z">
        <w:r w:rsidRPr="00035587" w:rsidDel="009B15B5">
          <w:rPr>
            <w:rFonts w:ascii="Times New Roman" w:eastAsia="Times New Roman" w:hAnsi="Times New Roman" w:cs="Times New Roman"/>
            <w:color w:val="000000"/>
            <w:sz w:val="24"/>
            <w:szCs w:val="24"/>
          </w:rPr>
          <w:delText>change</w:delText>
        </w:r>
      </w:del>
      <w:r w:rsidRPr="00035587">
        <w:rPr>
          <w:rFonts w:ascii="Times New Roman" w:eastAsia="Times New Roman" w:hAnsi="Times New Roman" w:cs="Times New Roman"/>
          <w:color w:val="000000"/>
          <w:sz w:val="24"/>
          <w:szCs w:val="24"/>
        </w:rPr>
        <w:t xml:space="preserve"> when </w:t>
      </w:r>
      <w:ins w:id="64" w:author="Josh Kraft" w:date="2018-11-14T11:54:00Z">
        <w:r w:rsidR="009B15B5">
          <w:rPr>
            <w:rFonts w:ascii="Times New Roman" w:eastAsia="Times New Roman" w:hAnsi="Times New Roman" w:cs="Times New Roman"/>
            <w:color w:val="000000"/>
            <w:sz w:val="24"/>
            <w:szCs w:val="24"/>
          </w:rPr>
          <w:t xml:space="preserve">staining with </w:t>
        </w:r>
      </w:ins>
      <w:del w:id="65" w:author="Josh Kraft" w:date="2018-11-14T11:54:00Z">
        <w:r w:rsidRPr="00035587" w:rsidDel="009B15B5">
          <w:rPr>
            <w:rFonts w:ascii="Times New Roman" w:eastAsia="Times New Roman" w:hAnsi="Times New Roman" w:cs="Times New Roman"/>
            <w:color w:val="000000"/>
            <w:sz w:val="24"/>
            <w:szCs w:val="24"/>
          </w:rPr>
          <w:delText>using</w:delText>
        </w:r>
      </w:del>
      <w:r w:rsidRPr="00035587">
        <w:rPr>
          <w:rFonts w:ascii="Times New Roman" w:eastAsia="Times New Roman" w:hAnsi="Times New Roman" w:cs="Times New Roman"/>
          <w:color w:val="000000"/>
          <w:sz w:val="24"/>
          <w:szCs w:val="24"/>
        </w:rPr>
        <w:t xml:space="preserve"> </w:t>
      </w:r>
      <w:commentRangeStart w:id="66"/>
      <w:r w:rsidRPr="00035587">
        <w:rPr>
          <w:rFonts w:ascii="Times New Roman" w:eastAsia="Times New Roman" w:hAnsi="Times New Roman" w:cs="Times New Roman"/>
          <w:color w:val="000000"/>
          <w:sz w:val="24"/>
          <w:szCs w:val="24"/>
        </w:rPr>
        <w:t>iodine.</w:t>
      </w:r>
      <w:commentRangeEnd w:id="66"/>
      <w:r w:rsidR="009B15B5">
        <w:rPr>
          <w:rStyle w:val="CommentReference"/>
        </w:rPr>
        <w:commentReference w:id="66"/>
      </w:r>
    </w:p>
    <w:p w14:paraId="2D53D169" w14:textId="4159AD00" w:rsidR="00035587" w:rsidRPr="00035587" w:rsidRDefault="00035587" w:rsidP="00035587">
      <w:pPr>
        <w:numPr>
          <w:ilvl w:val="0"/>
          <w:numId w:val="1"/>
        </w:numPr>
        <w:spacing w:after="20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The constant</w:t>
      </w:r>
      <w:ins w:id="67" w:author="Josh Kraft" w:date="2018-11-14T11:55:00Z">
        <w:r w:rsidR="009B15B5">
          <w:rPr>
            <w:rFonts w:ascii="Times New Roman" w:eastAsia="Times New Roman" w:hAnsi="Times New Roman" w:cs="Times New Roman"/>
            <w:color w:val="000000"/>
            <w:sz w:val="24"/>
            <w:szCs w:val="24"/>
          </w:rPr>
          <w:t>s</w:t>
        </w:r>
      </w:ins>
      <w:r w:rsidRPr="00035587">
        <w:rPr>
          <w:rFonts w:ascii="Times New Roman" w:eastAsia="Times New Roman" w:hAnsi="Times New Roman" w:cs="Times New Roman"/>
          <w:color w:val="000000"/>
          <w:sz w:val="24"/>
          <w:szCs w:val="24"/>
        </w:rPr>
        <w:t xml:space="preserve"> </w:t>
      </w:r>
      <w:del w:id="68" w:author="Josh Kraft" w:date="2018-11-14T11:55:00Z">
        <w:r w:rsidRPr="00035587" w:rsidDel="009B15B5">
          <w:rPr>
            <w:rFonts w:ascii="Times New Roman" w:eastAsia="Times New Roman" w:hAnsi="Times New Roman" w:cs="Times New Roman"/>
            <w:color w:val="000000"/>
            <w:sz w:val="24"/>
            <w:szCs w:val="24"/>
          </w:rPr>
          <w:delText>variables</w:delText>
        </w:r>
      </w:del>
      <w:r w:rsidRPr="00035587">
        <w:rPr>
          <w:rFonts w:ascii="Times New Roman" w:eastAsia="Times New Roman" w:hAnsi="Times New Roman" w:cs="Times New Roman"/>
          <w:color w:val="000000"/>
          <w:sz w:val="24"/>
          <w:szCs w:val="24"/>
        </w:rPr>
        <w:t xml:space="preserve"> were the location and time of the experiment, light wattage</w:t>
      </w:r>
      <w:del w:id="69" w:author="Josh Kraft" w:date="2018-11-14T11:55:00Z">
        <w:r w:rsidRPr="00035587" w:rsidDel="007D1606">
          <w:rPr>
            <w:rFonts w:ascii="Times New Roman" w:eastAsia="Times New Roman" w:hAnsi="Times New Roman" w:cs="Times New Roman"/>
            <w:color w:val="000000"/>
            <w:sz w:val="24"/>
            <w:szCs w:val="24"/>
          </w:rPr>
          <w:delText>s</w:delText>
        </w:r>
      </w:del>
      <w:r w:rsidRPr="00035587">
        <w:rPr>
          <w:rFonts w:ascii="Times New Roman" w:eastAsia="Times New Roman" w:hAnsi="Times New Roman" w:cs="Times New Roman"/>
          <w:color w:val="000000"/>
          <w:sz w:val="24"/>
          <w:szCs w:val="24"/>
        </w:rPr>
        <w:t>, plant</w:t>
      </w:r>
      <w:ins w:id="70" w:author="Josh Kraft" w:date="2018-11-14T11:55:00Z">
        <w:r w:rsidR="007D1606">
          <w:rPr>
            <w:rFonts w:ascii="Times New Roman" w:eastAsia="Times New Roman" w:hAnsi="Times New Roman" w:cs="Times New Roman"/>
            <w:color w:val="000000"/>
            <w:sz w:val="24"/>
            <w:szCs w:val="24"/>
          </w:rPr>
          <w:t xml:space="preserve"> type</w:t>
        </w:r>
      </w:ins>
      <w:del w:id="71" w:author="Josh Kraft" w:date="2018-11-14T11:55:00Z">
        <w:r w:rsidRPr="00035587" w:rsidDel="007D1606">
          <w:rPr>
            <w:rFonts w:ascii="Times New Roman" w:eastAsia="Times New Roman" w:hAnsi="Times New Roman" w:cs="Times New Roman"/>
            <w:color w:val="000000"/>
            <w:sz w:val="24"/>
            <w:szCs w:val="24"/>
          </w:rPr>
          <w:delText>s</w:delText>
        </w:r>
      </w:del>
      <w:r w:rsidRPr="00035587">
        <w:rPr>
          <w:rFonts w:ascii="Times New Roman" w:eastAsia="Times New Roman" w:hAnsi="Times New Roman" w:cs="Times New Roman"/>
          <w:color w:val="000000"/>
          <w:sz w:val="24"/>
          <w:szCs w:val="24"/>
        </w:rPr>
        <w:t xml:space="preserve"> and lea</w:t>
      </w:r>
      <w:ins w:id="72" w:author="Josh Kraft" w:date="2018-11-14T11:55:00Z">
        <w:r w:rsidR="007D1606">
          <w:rPr>
            <w:rFonts w:ascii="Times New Roman" w:eastAsia="Times New Roman" w:hAnsi="Times New Roman" w:cs="Times New Roman"/>
            <w:color w:val="000000"/>
            <w:sz w:val="24"/>
            <w:szCs w:val="24"/>
          </w:rPr>
          <w:t>f types</w:t>
        </w:r>
      </w:ins>
      <w:del w:id="73" w:author="Josh Kraft" w:date="2018-11-14T11:55:00Z">
        <w:r w:rsidRPr="00035587" w:rsidDel="007D1606">
          <w:rPr>
            <w:rFonts w:ascii="Times New Roman" w:eastAsia="Times New Roman" w:hAnsi="Times New Roman" w:cs="Times New Roman"/>
            <w:color w:val="000000"/>
            <w:sz w:val="24"/>
            <w:szCs w:val="24"/>
          </w:rPr>
          <w:delText>ves</w:delText>
        </w:r>
      </w:del>
      <w:r w:rsidRPr="00035587">
        <w:rPr>
          <w:rFonts w:ascii="Times New Roman" w:eastAsia="Times New Roman" w:hAnsi="Times New Roman" w:cs="Times New Roman"/>
          <w:color w:val="000000"/>
          <w:sz w:val="24"/>
          <w:szCs w:val="24"/>
        </w:rPr>
        <w:t xml:space="preserve">, </w:t>
      </w:r>
      <w:del w:id="74" w:author="Josh Kraft" w:date="2018-11-14T11:56:00Z">
        <w:r w:rsidRPr="00035587" w:rsidDel="007D1606">
          <w:rPr>
            <w:rFonts w:ascii="Times New Roman" w:eastAsia="Times New Roman" w:hAnsi="Times New Roman" w:cs="Times New Roman"/>
            <w:color w:val="000000"/>
            <w:sz w:val="24"/>
            <w:szCs w:val="24"/>
          </w:rPr>
          <w:delText>iodine and isopropyl alcohol</w:delText>
        </w:r>
      </w:del>
      <w:ins w:id="75" w:author="Josh Kraft" w:date="2018-11-14T11:56:00Z">
        <w:r w:rsidR="007D1606">
          <w:rPr>
            <w:rFonts w:ascii="Times New Roman" w:eastAsia="Times New Roman" w:hAnsi="Times New Roman" w:cs="Times New Roman"/>
            <w:color w:val="000000"/>
            <w:sz w:val="24"/>
            <w:szCs w:val="24"/>
          </w:rPr>
          <w:t>staining procedure</w:t>
        </w:r>
      </w:ins>
      <w:r w:rsidRPr="00035587">
        <w:rPr>
          <w:rFonts w:ascii="Times New Roman" w:eastAsia="Times New Roman" w:hAnsi="Times New Roman" w:cs="Times New Roman"/>
          <w:color w:val="000000"/>
          <w:sz w:val="24"/>
          <w:szCs w:val="24"/>
        </w:rPr>
        <w:t>,</w:t>
      </w:r>
      <w:ins w:id="76" w:author="Josh Kraft" w:date="2018-11-14T11:56:00Z">
        <w:r w:rsidR="007D1606">
          <w:rPr>
            <w:rFonts w:ascii="Times New Roman" w:eastAsia="Times New Roman" w:hAnsi="Times New Roman" w:cs="Times New Roman"/>
            <w:color w:val="000000"/>
            <w:sz w:val="24"/>
            <w:szCs w:val="24"/>
          </w:rPr>
          <w:t xml:space="preserve"> type of</w:t>
        </w:r>
      </w:ins>
      <w:r w:rsidRPr="00035587">
        <w:rPr>
          <w:rFonts w:ascii="Times New Roman" w:eastAsia="Times New Roman" w:hAnsi="Times New Roman" w:cs="Times New Roman"/>
          <w:color w:val="000000"/>
          <w:sz w:val="24"/>
          <w:szCs w:val="24"/>
        </w:rPr>
        <w:t xml:space="preserve"> foil, and</w:t>
      </w:r>
      <w:ins w:id="77" w:author="Josh Kraft" w:date="2018-11-14T11:56:00Z">
        <w:r w:rsidR="007D1606">
          <w:rPr>
            <w:rFonts w:ascii="Times New Roman" w:eastAsia="Times New Roman" w:hAnsi="Times New Roman" w:cs="Times New Roman"/>
            <w:color w:val="000000"/>
            <w:sz w:val="24"/>
            <w:szCs w:val="24"/>
          </w:rPr>
          <w:t xml:space="preserve"> type of</w:t>
        </w:r>
      </w:ins>
      <w:r w:rsidRPr="00035587">
        <w:rPr>
          <w:rFonts w:ascii="Times New Roman" w:eastAsia="Times New Roman" w:hAnsi="Times New Roman" w:cs="Times New Roman"/>
          <w:color w:val="000000"/>
          <w:sz w:val="24"/>
          <w:szCs w:val="24"/>
        </w:rPr>
        <w:t xml:space="preserve"> equipment</w:t>
      </w:r>
      <w:ins w:id="78" w:author="Josh Kraft" w:date="2018-11-14T11:56:00Z">
        <w:r w:rsidR="007D1606">
          <w:rPr>
            <w:rFonts w:ascii="Times New Roman" w:eastAsia="Times New Roman" w:hAnsi="Times New Roman" w:cs="Times New Roman"/>
            <w:color w:val="000000"/>
            <w:sz w:val="24"/>
            <w:szCs w:val="24"/>
          </w:rPr>
          <w:t xml:space="preserve"> used</w:t>
        </w:r>
      </w:ins>
      <w:r w:rsidRPr="00035587">
        <w:rPr>
          <w:rFonts w:ascii="Times New Roman" w:eastAsia="Times New Roman" w:hAnsi="Times New Roman" w:cs="Times New Roman"/>
          <w:color w:val="000000"/>
          <w:sz w:val="24"/>
          <w:szCs w:val="24"/>
        </w:rPr>
        <w:t>.</w:t>
      </w:r>
    </w:p>
    <w:p w14:paraId="03957A98" w14:textId="4E294537" w:rsidR="00035587" w:rsidRPr="00035587" w:rsidRDefault="00035587" w:rsidP="00035587">
      <w:pPr>
        <w:numPr>
          <w:ilvl w:val="0"/>
          <w:numId w:val="1"/>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The control group w</w:t>
      </w:r>
      <w:ins w:id="79" w:author="Josh Kraft" w:date="2018-11-14T11:57:00Z">
        <w:r w:rsidR="007D1606">
          <w:rPr>
            <w:rFonts w:ascii="Times New Roman" w:eastAsia="Times New Roman" w:hAnsi="Times New Roman" w:cs="Times New Roman"/>
            <w:color w:val="000000"/>
            <w:sz w:val="24"/>
            <w:szCs w:val="24"/>
          </w:rPr>
          <w:t>ere</w:t>
        </w:r>
      </w:ins>
      <w:del w:id="80" w:author="Josh Kraft" w:date="2018-11-14T11:57:00Z">
        <w:r w:rsidRPr="00035587" w:rsidDel="007D1606">
          <w:rPr>
            <w:rFonts w:ascii="Times New Roman" w:eastAsia="Times New Roman" w:hAnsi="Times New Roman" w:cs="Times New Roman"/>
            <w:color w:val="000000"/>
            <w:sz w:val="24"/>
            <w:szCs w:val="24"/>
          </w:rPr>
          <w:delText>as</w:delText>
        </w:r>
      </w:del>
      <w:r w:rsidRPr="00035587">
        <w:rPr>
          <w:rFonts w:ascii="Times New Roman" w:eastAsia="Times New Roman" w:hAnsi="Times New Roman" w:cs="Times New Roman"/>
          <w:color w:val="000000"/>
          <w:sz w:val="24"/>
          <w:szCs w:val="24"/>
        </w:rPr>
        <w:t xml:space="preserve"> the leaves covered with foil because they </w:t>
      </w:r>
      <w:ins w:id="81" w:author="Josh Kraft" w:date="2018-11-14T11:57:00Z">
        <w:r w:rsidR="007D1606">
          <w:rPr>
            <w:rFonts w:ascii="Times New Roman" w:eastAsia="Times New Roman" w:hAnsi="Times New Roman" w:cs="Times New Roman"/>
            <w:color w:val="000000"/>
            <w:sz w:val="24"/>
            <w:szCs w:val="24"/>
          </w:rPr>
          <w:t>should</w:t>
        </w:r>
      </w:ins>
      <w:del w:id="82" w:author="Josh Kraft" w:date="2018-11-14T11:57:00Z">
        <w:r w:rsidRPr="00035587" w:rsidDel="007D1606">
          <w:rPr>
            <w:rFonts w:ascii="Times New Roman" w:eastAsia="Times New Roman" w:hAnsi="Times New Roman" w:cs="Times New Roman"/>
            <w:color w:val="000000"/>
            <w:sz w:val="24"/>
            <w:szCs w:val="24"/>
          </w:rPr>
          <w:delText>would</w:delText>
        </w:r>
      </w:del>
      <w:r w:rsidRPr="00035587">
        <w:rPr>
          <w:rFonts w:ascii="Times New Roman" w:eastAsia="Times New Roman" w:hAnsi="Times New Roman" w:cs="Times New Roman"/>
          <w:color w:val="000000"/>
          <w:sz w:val="24"/>
          <w:szCs w:val="24"/>
        </w:rPr>
        <w:t xml:space="preserve"> not photosynthesize or produce any starch regardless of which colored light they were under. The experimental group</w:t>
      </w:r>
      <w:ins w:id="83" w:author="Josh Kraft" w:date="2018-11-14T11:57:00Z">
        <w:r w:rsidR="007D1606">
          <w:rPr>
            <w:rFonts w:ascii="Times New Roman" w:eastAsia="Times New Roman" w:hAnsi="Times New Roman" w:cs="Times New Roman"/>
            <w:color w:val="000000"/>
            <w:sz w:val="24"/>
            <w:szCs w:val="24"/>
          </w:rPr>
          <w:t>s</w:t>
        </w:r>
      </w:ins>
      <w:r w:rsidRPr="00035587">
        <w:rPr>
          <w:rFonts w:ascii="Times New Roman" w:eastAsia="Times New Roman" w:hAnsi="Times New Roman" w:cs="Times New Roman"/>
          <w:color w:val="000000"/>
          <w:sz w:val="24"/>
          <w:szCs w:val="24"/>
        </w:rPr>
        <w:t xml:space="preserve"> w</w:t>
      </w:r>
      <w:ins w:id="84" w:author="Josh Kraft" w:date="2018-11-14T11:57:00Z">
        <w:r w:rsidR="007D1606">
          <w:rPr>
            <w:rFonts w:ascii="Times New Roman" w:eastAsia="Times New Roman" w:hAnsi="Times New Roman" w:cs="Times New Roman"/>
            <w:color w:val="000000"/>
            <w:sz w:val="24"/>
            <w:szCs w:val="24"/>
          </w:rPr>
          <w:t>ere</w:t>
        </w:r>
      </w:ins>
      <w:del w:id="85" w:author="Josh Kraft" w:date="2018-11-14T11:57:00Z">
        <w:r w:rsidRPr="00035587" w:rsidDel="007D1606">
          <w:rPr>
            <w:rFonts w:ascii="Times New Roman" w:eastAsia="Times New Roman" w:hAnsi="Times New Roman" w:cs="Times New Roman"/>
            <w:color w:val="000000"/>
            <w:sz w:val="24"/>
            <w:szCs w:val="24"/>
          </w:rPr>
          <w:delText>as</w:delText>
        </w:r>
      </w:del>
      <w:r w:rsidRPr="00035587">
        <w:rPr>
          <w:rFonts w:ascii="Times New Roman" w:eastAsia="Times New Roman" w:hAnsi="Times New Roman" w:cs="Times New Roman"/>
          <w:color w:val="000000"/>
          <w:sz w:val="24"/>
          <w:szCs w:val="24"/>
        </w:rPr>
        <w:t xml:space="preserve"> the uncovered leaves under the three </w:t>
      </w:r>
      <w:ins w:id="86" w:author="Josh Kraft" w:date="2018-11-14T11:57:00Z">
        <w:r w:rsidR="007D1606">
          <w:rPr>
            <w:rFonts w:ascii="Times New Roman" w:eastAsia="Times New Roman" w:hAnsi="Times New Roman" w:cs="Times New Roman"/>
            <w:color w:val="000000"/>
            <w:sz w:val="24"/>
            <w:szCs w:val="24"/>
          </w:rPr>
          <w:t xml:space="preserve">different </w:t>
        </w:r>
      </w:ins>
      <w:r w:rsidRPr="00035587">
        <w:rPr>
          <w:rFonts w:ascii="Times New Roman" w:eastAsia="Times New Roman" w:hAnsi="Times New Roman" w:cs="Times New Roman"/>
          <w:color w:val="000000"/>
          <w:sz w:val="24"/>
          <w:szCs w:val="24"/>
        </w:rPr>
        <w:t>lights.</w:t>
      </w:r>
    </w:p>
    <w:p w14:paraId="188CDDB5" w14:textId="77777777" w:rsidR="00035587" w:rsidRPr="00035587" w:rsidRDefault="00035587" w:rsidP="00035587">
      <w:pPr>
        <w:spacing w:after="0" w:line="240" w:lineRule="auto"/>
        <w:rPr>
          <w:rFonts w:ascii="Times New Roman" w:eastAsia="Times New Roman" w:hAnsi="Times New Roman" w:cs="Times New Roman"/>
          <w:sz w:val="24"/>
          <w:szCs w:val="24"/>
        </w:rPr>
      </w:pPr>
    </w:p>
    <w:p w14:paraId="6F221CFA" w14:textId="77777777"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Hypothesis:</w:t>
      </w:r>
    </w:p>
    <w:p w14:paraId="0ABE93D1" w14:textId="3BBACD37" w:rsidR="00035587" w:rsidRPr="00035587" w:rsidRDefault="00035587" w:rsidP="00035587">
      <w:pPr>
        <w:spacing w:after="0" w:line="480" w:lineRule="auto"/>
        <w:ind w:firstLine="720"/>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If parsley plants are under blue, white, and green light, the plants will demonstrate the most starch</w:t>
      </w:r>
      <w:ins w:id="87" w:author="Josh Kraft" w:date="2018-11-14T11:58:00Z">
        <w:r w:rsidR="007D1606">
          <w:rPr>
            <w:rFonts w:ascii="Times New Roman" w:eastAsia="Times New Roman" w:hAnsi="Times New Roman" w:cs="Times New Roman"/>
            <w:color w:val="000000"/>
            <w:sz w:val="24"/>
            <w:szCs w:val="24"/>
          </w:rPr>
          <w:t>,</w:t>
        </w:r>
      </w:ins>
      <w:r w:rsidRPr="00035587">
        <w:rPr>
          <w:rFonts w:ascii="Times New Roman" w:eastAsia="Times New Roman" w:hAnsi="Times New Roman" w:cs="Times New Roman"/>
          <w:color w:val="000000"/>
          <w:sz w:val="24"/>
          <w:szCs w:val="24"/>
        </w:rPr>
        <w:t xml:space="preserve"> </w:t>
      </w:r>
      <w:del w:id="88" w:author="Josh Kraft" w:date="2018-11-14T11:58:00Z">
        <w:r w:rsidRPr="00035587" w:rsidDel="007D1606">
          <w:rPr>
            <w:rFonts w:ascii="Times New Roman" w:eastAsia="Times New Roman" w:hAnsi="Times New Roman" w:cs="Times New Roman"/>
            <w:color w:val="000000"/>
            <w:sz w:val="24"/>
            <w:szCs w:val="24"/>
          </w:rPr>
          <w:delText>(</w:delText>
        </w:r>
      </w:del>
      <w:r w:rsidRPr="00035587">
        <w:rPr>
          <w:rFonts w:ascii="Times New Roman" w:eastAsia="Times New Roman" w:hAnsi="Times New Roman" w:cs="Times New Roman"/>
          <w:color w:val="000000"/>
          <w:sz w:val="24"/>
          <w:szCs w:val="24"/>
        </w:rPr>
        <w:t xml:space="preserve">because more photosynthesis </w:t>
      </w:r>
      <w:ins w:id="89" w:author="Josh Kraft" w:date="2018-11-14T11:58:00Z">
        <w:r w:rsidR="007D1606">
          <w:rPr>
            <w:rFonts w:ascii="Times New Roman" w:eastAsia="Times New Roman" w:hAnsi="Times New Roman" w:cs="Times New Roman"/>
            <w:color w:val="000000"/>
            <w:sz w:val="24"/>
            <w:szCs w:val="24"/>
          </w:rPr>
          <w:t>means</w:t>
        </w:r>
      </w:ins>
      <w:del w:id="90" w:author="Josh Kraft" w:date="2018-11-14T11:58:00Z">
        <w:r w:rsidRPr="00035587" w:rsidDel="007D1606">
          <w:rPr>
            <w:rFonts w:ascii="Times New Roman" w:eastAsia="Times New Roman" w:hAnsi="Times New Roman" w:cs="Times New Roman"/>
            <w:color w:val="000000"/>
            <w:sz w:val="24"/>
            <w:szCs w:val="24"/>
          </w:rPr>
          <w:delText>=</w:delText>
        </w:r>
      </w:del>
      <w:r w:rsidRPr="00035587">
        <w:rPr>
          <w:rFonts w:ascii="Times New Roman" w:eastAsia="Times New Roman" w:hAnsi="Times New Roman" w:cs="Times New Roman"/>
          <w:color w:val="000000"/>
          <w:sz w:val="24"/>
          <w:szCs w:val="24"/>
        </w:rPr>
        <w:t xml:space="preserve"> more glucose</w:t>
      </w:r>
      <w:del w:id="91" w:author="Josh Kraft" w:date="2018-11-14T11:58:00Z">
        <w:r w:rsidRPr="00035587" w:rsidDel="007D1606">
          <w:rPr>
            <w:rFonts w:ascii="Times New Roman" w:eastAsia="Times New Roman" w:hAnsi="Times New Roman" w:cs="Times New Roman"/>
            <w:color w:val="000000"/>
            <w:sz w:val="24"/>
            <w:szCs w:val="24"/>
          </w:rPr>
          <w:delText>)</w:delText>
        </w:r>
      </w:del>
      <w:ins w:id="92" w:author="Josh Kraft" w:date="2018-11-14T11:58:00Z">
        <w:r w:rsidR="007D1606">
          <w:rPr>
            <w:rFonts w:ascii="Times New Roman" w:eastAsia="Times New Roman" w:hAnsi="Times New Roman" w:cs="Times New Roman"/>
            <w:color w:val="000000"/>
            <w:sz w:val="24"/>
            <w:szCs w:val="24"/>
          </w:rPr>
          <w:t>. We predict that the most starch will be produced</w:t>
        </w:r>
      </w:ins>
      <w:r w:rsidRPr="00035587">
        <w:rPr>
          <w:rFonts w:ascii="Times New Roman" w:eastAsia="Times New Roman" w:hAnsi="Times New Roman" w:cs="Times New Roman"/>
          <w:color w:val="000000"/>
          <w:sz w:val="24"/>
          <w:szCs w:val="24"/>
        </w:rPr>
        <w:t xml:space="preserve"> under blue</w:t>
      </w:r>
      <w:ins w:id="93" w:author="Josh Kraft" w:date="2018-11-14T11:58:00Z">
        <w:r w:rsidR="007D1606">
          <w:rPr>
            <w:rFonts w:ascii="Times New Roman" w:eastAsia="Times New Roman" w:hAnsi="Times New Roman" w:cs="Times New Roman"/>
            <w:color w:val="000000"/>
            <w:sz w:val="24"/>
            <w:szCs w:val="24"/>
          </w:rPr>
          <w:t xml:space="preserve"> light</w:t>
        </w:r>
      </w:ins>
      <w:r w:rsidRPr="00035587">
        <w:rPr>
          <w:rFonts w:ascii="Times New Roman" w:eastAsia="Times New Roman" w:hAnsi="Times New Roman" w:cs="Times New Roman"/>
          <w:color w:val="000000"/>
          <w:sz w:val="24"/>
          <w:szCs w:val="24"/>
        </w:rPr>
        <w:t>, then white</w:t>
      </w:r>
      <w:ins w:id="94" w:author="Josh Kraft" w:date="2018-11-14T11:58:00Z">
        <w:r w:rsidR="007D1606">
          <w:rPr>
            <w:rFonts w:ascii="Times New Roman" w:eastAsia="Times New Roman" w:hAnsi="Times New Roman" w:cs="Times New Roman"/>
            <w:color w:val="000000"/>
            <w:sz w:val="24"/>
            <w:szCs w:val="24"/>
          </w:rPr>
          <w:t xml:space="preserve"> light</w:t>
        </w:r>
      </w:ins>
      <w:r w:rsidRPr="00035587">
        <w:rPr>
          <w:rFonts w:ascii="Times New Roman" w:eastAsia="Times New Roman" w:hAnsi="Times New Roman" w:cs="Times New Roman"/>
          <w:color w:val="000000"/>
          <w:sz w:val="24"/>
          <w:szCs w:val="24"/>
        </w:rPr>
        <w:t>, then green</w:t>
      </w:r>
      <w:ins w:id="95" w:author="Josh Kraft" w:date="2018-11-14T11:58:00Z">
        <w:r w:rsidR="007D1606">
          <w:rPr>
            <w:rFonts w:ascii="Times New Roman" w:eastAsia="Times New Roman" w:hAnsi="Times New Roman" w:cs="Times New Roman"/>
            <w:color w:val="000000"/>
            <w:sz w:val="24"/>
            <w:szCs w:val="24"/>
          </w:rPr>
          <w:t xml:space="preserve"> light</w:t>
        </w:r>
      </w:ins>
      <w:r w:rsidRPr="00035587">
        <w:rPr>
          <w:rFonts w:ascii="Times New Roman" w:eastAsia="Times New Roman" w:hAnsi="Times New Roman" w:cs="Times New Roman"/>
          <w:color w:val="000000"/>
          <w:sz w:val="24"/>
          <w:szCs w:val="24"/>
        </w:rPr>
        <w:t xml:space="preserve"> and</w:t>
      </w:r>
      <w:ins w:id="96" w:author="Josh Kraft" w:date="2018-11-14T11:58:00Z">
        <w:r w:rsidR="007D1606">
          <w:rPr>
            <w:rFonts w:ascii="Times New Roman" w:eastAsia="Times New Roman" w:hAnsi="Times New Roman" w:cs="Times New Roman"/>
            <w:color w:val="000000"/>
            <w:sz w:val="24"/>
            <w:szCs w:val="24"/>
          </w:rPr>
          <w:t xml:space="preserve"> that</w:t>
        </w:r>
      </w:ins>
      <w:r w:rsidRPr="00035587">
        <w:rPr>
          <w:rFonts w:ascii="Times New Roman" w:eastAsia="Times New Roman" w:hAnsi="Times New Roman" w:cs="Times New Roman"/>
          <w:color w:val="000000"/>
          <w:sz w:val="24"/>
          <w:szCs w:val="24"/>
        </w:rPr>
        <w:t xml:space="preserve"> there will be little to no starch in the leaves </w:t>
      </w:r>
      <w:del w:id="97" w:author="Josh Kraft" w:date="2018-11-14T11:59:00Z">
        <w:r w:rsidRPr="00035587" w:rsidDel="007D1606">
          <w:rPr>
            <w:rFonts w:ascii="Times New Roman" w:eastAsia="Times New Roman" w:hAnsi="Times New Roman" w:cs="Times New Roman"/>
            <w:color w:val="000000"/>
            <w:sz w:val="24"/>
            <w:szCs w:val="24"/>
          </w:rPr>
          <w:delText>in the darkness</w:delText>
        </w:r>
      </w:del>
      <w:r w:rsidRPr="00035587">
        <w:rPr>
          <w:rFonts w:ascii="Times New Roman" w:eastAsia="Times New Roman" w:hAnsi="Times New Roman" w:cs="Times New Roman"/>
          <w:color w:val="000000"/>
          <w:sz w:val="24"/>
          <w:szCs w:val="24"/>
        </w:rPr>
        <w:t xml:space="preserve"> under the foil. This will be evidenced by color change in the leaves</w:t>
      </w:r>
      <w:ins w:id="98" w:author="Josh Kraft" w:date="2018-11-14T11:59:00Z">
        <w:r w:rsidR="007D1606">
          <w:rPr>
            <w:rFonts w:ascii="Times New Roman" w:eastAsia="Times New Roman" w:hAnsi="Times New Roman" w:cs="Times New Roman"/>
            <w:color w:val="000000"/>
            <w:sz w:val="24"/>
            <w:szCs w:val="24"/>
          </w:rPr>
          <w:t xml:space="preserve"> when treated with an iodine stain</w:t>
        </w:r>
      </w:ins>
      <w:r w:rsidRPr="00035587">
        <w:rPr>
          <w:rFonts w:ascii="Times New Roman" w:eastAsia="Times New Roman" w:hAnsi="Times New Roman" w:cs="Times New Roman"/>
          <w:color w:val="000000"/>
          <w:sz w:val="24"/>
          <w:szCs w:val="24"/>
        </w:rPr>
        <w:t>.</w:t>
      </w:r>
    </w:p>
    <w:p w14:paraId="4C39691B" w14:textId="77777777" w:rsidR="00035587" w:rsidRPr="00035587" w:rsidRDefault="00035587" w:rsidP="00035587">
      <w:pPr>
        <w:spacing w:after="0" w:line="240" w:lineRule="auto"/>
        <w:rPr>
          <w:rFonts w:ascii="Times New Roman" w:eastAsia="Times New Roman" w:hAnsi="Times New Roman" w:cs="Times New Roman"/>
          <w:sz w:val="24"/>
          <w:szCs w:val="24"/>
        </w:rPr>
      </w:pPr>
    </w:p>
    <w:p w14:paraId="518202C8" w14:textId="77777777"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 xml:space="preserve">Materials: </w:t>
      </w:r>
    </w:p>
    <w:p w14:paraId="03B1818F" w14:textId="77777777"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Safety goggles</w:t>
      </w:r>
    </w:p>
    <w:p w14:paraId="4BC408B1" w14:textId="77777777"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Hot plates</w:t>
      </w:r>
    </w:p>
    <w:p w14:paraId="3A8E3B8D" w14:textId="77777777"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Hot water bath</w:t>
      </w:r>
    </w:p>
    <w:p w14:paraId="7D8F7479" w14:textId="77777777"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 xml:space="preserve">Gloves </w:t>
      </w:r>
    </w:p>
    <w:p w14:paraId="03744783" w14:textId="77777777"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Beakers</w:t>
      </w:r>
    </w:p>
    <w:p w14:paraId="1EE82251" w14:textId="77777777"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Thermometer</w:t>
      </w:r>
    </w:p>
    <w:p w14:paraId="4A7939F8" w14:textId="77777777"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 xml:space="preserve">Aprons </w:t>
      </w:r>
    </w:p>
    <w:p w14:paraId="27B1AFF1" w14:textId="77777777"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lastRenderedPageBreak/>
        <w:t xml:space="preserve">70% Isopropyl Alcohol </w:t>
      </w:r>
    </w:p>
    <w:p w14:paraId="66B78A03" w14:textId="77777777"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Water</w:t>
      </w:r>
    </w:p>
    <w:p w14:paraId="2A3690A6" w14:textId="77777777"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3 Parsley Plants</w:t>
      </w:r>
    </w:p>
    <w:p w14:paraId="0A57F7F1" w14:textId="77777777"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Aluminum Foil</w:t>
      </w:r>
    </w:p>
    <w:p w14:paraId="6BCF7E89" w14:textId="77777777"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Tweezers</w:t>
      </w:r>
    </w:p>
    <w:p w14:paraId="1236517F" w14:textId="77777777"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 xml:space="preserve">Iodine </w:t>
      </w:r>
    </w:p>
    <w:p w14:paraId="48E13533" w14:textId="77777777"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White light bulb</w:t>
      </w:r>
    </w:p>
    <w:p w14:paraId="02C2CAFC" w14:textId="77777777"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Blue light bulb</w:t>
      </w:r>
    </w:p>
    <w:p w14:paraId="05F1D6C7" w14:textId="77777777"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Green light bulb</w:t>
      </w:r>
    </w:p>
    <w:p w14:paraId="29C950BC" w14:textId="77777777" w:rsidR="00035587" w:rsidRPr="00035587" w:rsidRDefault="00035587" w:rsidP="00035587">
      <w:pPr>
        <w:numPr>
          <w:ilvl w:val="0"/>
          <w:numId w:val="2"/>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 xml:space="preserve">Lamps </w:t>
      </w:r>
    </w:p>
    <w:p w14:paraId="2B2B0EDC" w14:textId="77777777" w:rsidR="00035587" w:rsidRPr="00035587" w:rsidRDefault="00035587" w:rsidP="00035587">
      <w:pPr>
        <w:spacing w:after="0" w:line="240" w:lineRule="auto"/>
        <w:rPr>
          <w:rFonts w:ascii="Times New Roman" w:eastAsia="Times New Roman" w:hAnsi="Times New Roman" w:cs="Times New Roman"/>
          <w:sz w:val="24"/>
          <w:szCs w:val="24"/>
        </w:rPr>
      </w:pPr>
    </w:p>
    <w:p w14:paraId="2DE5DEF5" w14:textId="77777777"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Procedure:</w:t>
      </w:r>
    </w:p>
    <w:p w14:paraId="66A734B5" w14:textId="77777777" w:rsidR="00035587" w:rsidRP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Safety goggles, aprons, and heat resistant gloves were worn throughout the procedure.</w:t>
      </w:r>
    </w:p>
    <w:p w14:paraId="379DE1D4" w14:textId="77777777" w:rsidR="00035587" w:rsidRP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 xml:space="preserve">Parsley plants were left under three different colors of light, green, blue, and white, for 72 hours. </w:t>
      </w:r>
    </w:p>
    <w:p w14:paraId="3EED4A8C" w14:textId="77777777" w:rsidR="00035587" w:rsidRP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Half of each plant’s leaves were covered with aluminum foil to prevent photosynthesis from taking place.</w:t>
      </w:r>
    </w:p>
    <w:p w14:paraId="3051B01B" w14:textId="77777777" w:rsidR="00035587" w:rsidRP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70% isopropyl alcohol was boiled in a beaker.</w:t>
      </w:r>
    </w:p>
    <w:p w14:paraId="48DDCE14" w14:textId="77777777" w:rsidR="00035587" w:rsidRP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Water was heated to a boil on a hot plate.</w:t>
      </w:r>
    </w:p>
    <w:p w14:paraId="0037C00B" w14:textId="77777777" w:rsidR="00035587" w:rsidRP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 xml:space="preserve">The parsley leaves were torn </w:t>
      </w:r>
      <w:proofErr w:type="gramStart"/>
      <w:r w:rsidRPr="00035587">
        <w:rPr>
          <w:rFonts w:ascii="Times New Roman" w:eastAsia="Times New Roman" w:hAnsi="Times New Roman" w:cs="Times New Roman"/>
          <w:color w:val="000000"/>
          <w:sz w:val="24"/>
          <w:szCs w:val="24"/>
        </w:rPr>
        <w:t>off of</w:t>
      </w:r>
      <w:proofErr w:type="gramEnd"/>
      <w:r w:rsidRPr="00035587">
        <w:rPr>
          <w:rFonts w:ascii="Times New Roman" w:eastAsia="Times New Roman" w:hAnsi="Times New Roman" w:cs="Times New Roman"/>
          <w:color w:val="000000"/>
          <w:sz w:val="24"/>
          <w:szCs w:val="24"/>
        </w:rPr>
        <w:t xml:space="preserve"> the plant, placed into the boiling water, and boiled in water for two minutes.</w:t>
      </w:r>
    </w:p>
    <w:p w14:paraId="75CF1340" w14:textId="77777777" w:rsidR="00035587" w:rsidRP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The leaves were removed from the water and placed in a dish with the boiling isopropyl alcohol.</w:t>
      </w:r>
    </w:p>
    <w:p w14:paraId="2422735E" w14:textId="77777777" w:rsidR="00035587" w:rsidRP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t>After one minute, the leaves were removed from the alcohol and placed on a paper towel.</w:t>
      </w:r>
    </w:p>
    <w:p w14:paraId="58B09B6A" w14:textId="77777777" w:rsidR="00035587" w:rsidRDefault="00035587" w:rsidP="00035587">
      <w:pPr>
        <w:numPr>
          <w:ilvl w:val="0"/>
          <w:numId w:val="3"/>
        </w:numPr>
        <w:spacing w:after="0" w:line="480" w:lineRule="auto"/>
        <w:textAlignment w:val="baseline"/>
        <w:rPr>
          <w:rFonts w:ascii="Times New Roman" w:eastAsia="Times New Roman" w:hAnsi="Times New Roman" w:cs="Times New Roman"/>
          <w:color w:val="000000"/>
          <w:sz w:val="24"/>
          <w:szCs w:val="24"/>
        </w:rPr>
      </w:pPr>
      <w:r w:rsidRPr="00035587">
        <w:rPr>
          <w:rFonts w:ascii="Times New Roman" w:eastAsia="Times New Roman" w:hAnsi="Times New Roman" w:cs="Times New Roman"/>
          <w:color w:val="000000"/>
          <w:sz w:val="24"/>
          <w:szCs w:val="24"/>
        </w:rPr>
        <w:lastRenderedPageBreak/>
        <w:t>The leaves were covered dropwise by iodine solution and after five minutes, it was determined if starch was present or not.</w:t>
      </w:r>
    </w:p>
    <w:p w14:paraId="0A47092D" w14:textId="77777777" w:rsidR="00035587" w:rsidRPr="00035587" w:rsidRDefault="00035587" w:rsidP="00035587">
      <w:pPr>
        <w:spacing w:after="0" w:line="480" w:lineRule="auto"/>
        <w:ind w:left="720"/>
        <w:textAlignment w:val="baseline"/>
        <w:rPr>
          <w:rFonts w:ascii="Times New Roman" w:eastAsia="Times New Roman" w:hAnsi="Times New Roman" w:cs="Times New Roman"/>
          <w:color w:val="000000"/>
          <w:sz w:val="24"/>
          <w:szCs w:val="24"/>
        </w:rPr>
      </w:pPr>
    </w:p>
    <w:p w14:paraId="6237CAC1" w14:textId="77777777" w:rsidR="00035587" w:rsidRPr="00035587" w:rsidRDefault="00035587" w:rsidP="00035587">
      <w:pPr>
        <w:spacing w:after="0" w:line="240" w:lineRule="auto"/>
        <w:rPr>
          <w:rFonts w:ascii="Times New Roman" w:eastAsia="Times New Roman" w:hAnsi="Times New Roman" w:cs="Times New Roman"/>
          <w:sz w:val="24"/>
          <w:szCs w:val="24"/>
        </w:rPr>
      </w:pPr>
    </w:p>
    <w:p w14:paraId="116A2BED" w14:textId="77777777"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Data and Results:</w:t>
      </w:r>
    </w:p>
    <w:p w14:paraId="3123E676" w14:textId="77777777"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Monday, 11/6/18 (72 hours after starting photosynthesis):</w:t>
      </w:r>
    </w:p>
    <w:p w14:paraId="494CFBA8" w14:textId="73408A26" w:rsidR="00035587" w:rsidRPr="00035587" w:rsidRDefault="007D1606" w:rsidP="00035587">
      <w:pPr>
        <w:spacing w:after="0" w:line="480" w:lineRule="auto"/>
        <w:jc w:val="center"/>
        <w:rPr>
          <w:rFonts w:ascii="Times New Roman" w:eastAsia="Times New Roman" w:hAnsi="Times New Roman" w:cs="Times New Roman"/>
          <w:sz w:val="24"/>
          <w:szCs w:val="24"/>
        </w:rPr>
      </w:pPr>
      <w:ins w:id="99" w:author="Josh Kraft" w:date="2018-11-14T12:00:00Z">
        <w:r>
          <w:rPr>
            <w:rFonts w:ascii="Times New Roman" w:eastAsia="Times New Roman" w:hAnsi="Times New Roman" w:cs="Times New Roman"/>
            <w:color w:val="000000"/>
            <w:sz w:val="24"/>
            <w:szCs w:val="24"/>
          </w:rPr>
          <w:t xml:space="preserve">Effects of </w:t>
        </w:r>
      </w:ins>
      <w:r w:rsidR="00035587" w:rsidRPr="00035587">
        <w:rPr>
          <w:rFonts w:ascii="Times New Roman" w:eastAsia="Times New Roman" w:hAnsi="Times New Roman" w:cs="Times New Roman"/>
          <w:color w:val="000000"/>
          <w:sz w:val="24"/>
          <w:szCs w:val="24"/>
        </w:rPr>
        <w:t xml:space="preserve">Different Wavelengths of Lights </w:t>
      </w:r>
      <w:del w:id="100" w:author="Josh Kraft" w:date="2018-11-14T11:59:00Z">
        <w:r w:rsidR="00035587" w:rsidRPr="00035587" w:rsidDel="007D1606">
          <w:rPr>
            <w:rFonts w:ascii="Times New Roman" w:eastAsia="Times New Roman" w:hAnsi="Times New Roman" w:cs="Times New Roman"/>
            <w:color w:val="000000"/>
            <w:sz w:val="24"/>
            <w:szCs w:val="24"/>
          </w:rPr>
          <w:delText>Effects</w:delText>
        </w:r>
      </w:del>
      <w:r w:rsidR="00035587" w:rsidRPr="00035587">
        <w:rPr>
          <w:rFonts w:ascii="Times New Roman" w:eastAsia="Times New Roman" w:hAnsi="Times New Roman" w:cs="Times New Roman"/>
          <w:color w:val="000000"/>
          <w:sz w:val="24"/>
          <w:szCs w:val="24"/>
        </w:rPr>
        <w:t xml:space="preserve"> on Percentage of Leaves Showing</w:t>
      </w:r>
      <w:ins w:id="101" w:author="Josh Kraft" w:date="2018-11-14T12:00:00Z">
        <w:r>
          <w:rPr>
            <w:rFonts w:ascii="Times New Roman" w:eastAsia="Times New Roman" w:hAnsi="Times New Roman" w:cs="Times New Roman"/>
            <w:color w:val="000000"/>
            <w:sz w:val="24"/>
            <w:szCs w:val="24"/>
          </w:rPr>
          <w:t xml:space="preserve"> the Presence of</w:t>
        </w:r>
      </w:ins>
      <w:r w:rsidR="00035587" w:rsidRPr="00035587">
        <w:rPr>
          <w:rFonts w:ascii="Times New Roman" w:eastAsia="Times New Roman" w:hAnsi="Times New Roman" w:cs="Times New Roman"/>
          <w:color w:val="000000"/>
          <w:sz w:val="24"/>
          <w:szCs w:val="24"/>
        </w:rPr>
        <w:t xml:space="preserve"> Starch </w:t>
      </w:r>
      <w:del w:id="102" w:author="Josh Kraft" w:date="2018-11-14T12:00:00Z">
        <w:r w:rsidR="00035587" w:rsidRPr="00035587" w:rsidDel="007D1606">
          <w:rPr>
            <w:rFonts w:ascii="Times New Roman" w:eastAsia="Times New Roman" w:hAnsi="Times New Roman" w:cs="Times New Roman"/>
            <w:color w:val="000000"/>
            <w:sz w:val="24"/>
            <w:szCs w:val="24"/>
          </w:rPr>
          <w:delText>Presence</w:delText>
        </w:r>
      </w:del>
    </w:p>
    <w:tbl>
      <w:tblPr>
        <w:tblW w:w="0" w:type="auto"/>
        <w:tblCellMar>
          <w:top w:w="15" w:type="dxa"/>
          <w:left w:w="15" w:type="dxa"/>
          <w:bottom w:w="15" w:type="dxa"/>
          <w:right w:w="15" w:type="dxa"/>
        </w:tblCellMar>
        <w:tblLook w:val="04A0" w:firstRow="1" w:lastRow="0" w:firstColumn="1" w:lastColumn="0" w:noHBand="0" w:noVBand="1"/>
      </w:tblPr>
      <w:tblGrid>
        <w:gridCol w:w="2578"/>
        <w:gridCol w:w="1201"/>
        <w:gridCol w:w="1151"/>
        <w:gridCol w:w="1041"/>
        <w:gridCol w:w="991"/>
        <w:gridCol w:w="1214"/>
        <w:gridCol w:w="1164"/>
      </w:tblGrid>
      <w:tr w:rsidR="00035587" w:rsidRPr="00035587" w14:paraId="079BB752" w14:textId="77777777" w:rsidTr="000355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F3E1D"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Type of light: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EAF75"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White w/o foil: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DFBF1"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White w/ foil: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6F742"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Blue w/o foil: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88D59"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Blue w/ foil: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35829"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Green w/o foil: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A0C04"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Green w/ foil:</w:t>
            </w:r>
          </w:p>
        </w:tc>
      </w:tr>
      <w:tr w:rsidR="00035587" w:rsidRPr="00035587" w14:paraId="28496E32" w14:textId="77777777" w:rsidTr="00035587">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46B4D"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Presence of Starch (Y/N):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550C0"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79F40"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561B8"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2B945"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A5559"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90388"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No</w:t>
            </w:r>
          </w:p>
        </w:tc>
      </w:tr>
      <w:tr w:rsidR="00035587" w:rsidRPr="00035587" w14:paraId="4814E2AD" w14:textId="77777777" w:rsidTr="00035587">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53C52"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Number of leaves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7EC8E"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AEA76"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199C3"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4D96E"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63A15"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F31C3"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9</w:t>
            </w:r>
          </w:p>
        </w:tc>
      </w:tr>
      <w:tr w:rsidR="00035587" w:rsidRPr="00035587" w14:paraId="03EB08A4" w14:textId="77777777" w:rsidTr="000355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8E2B5"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Number of leaves with starch 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E2E1E"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C121D"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F9484"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14558"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E466B"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03DAE"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0</w:t>
            </w:r>
          </w:p>
        </w:tc>
      </w:tr>
      <w:tr w:rsidR="00035587" w:rsidRPr="00035587" w14:paraId="740EECC9" w14:textId="77777777" w:rsidTr="000355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7398B" w14:textId="77777777" w:rsidR="00035587" w:rsidRPr="00035587" w:rsidRDefault="00035587" w:rsidP="00035587">
            <w:pPr>
              <w:spacing w:after="0" w:line="240" w:lineRule="auto"/>
              <w:rPr>
                <w:rFonts w:ascii="Times New Roman" w:eastAsia="Times New Roman" w:hAnsi="Times New Roman" w:cs="Times New Roman"/>
                <w:sz w:val="24"/>
                <w:szCs w:val="24"/>
              </w:rPr>
            </w:pPr>
            <w:commentRangeStart w:id="103"/>
            <w:r w:rsidRPr="00035587">
              <w:rPr>
                <w:rFonts w:ascii="Times New Roman" w:eastAsia="Times New Roman" w:hAnsi="Times New Roman" w:cs="Times New Roman"/>
                <w:b/>
                <w:bCs/>
                <w:color w:val="000000"/>
                <w:sz w:val="24"/>
                <w:szCs w:val="24"/>
              </w:rPr>
              <w:t>Percentage of leaves with starch 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76BA8"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9BD90"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9F343"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622C9"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163DE"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1163C" w14:textId="77777777" w:rsidR="00035587" w:rsidRPr="00035587" w:rsidRDefault="00035587" w:rsidP="00035587">
            <w:pPr>
              <w:spacing w:after="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0%</w:t>
            </w:r>
            <w:commentRangeEnd w:id="103"/>
            <w:r w:rsidR="007D1606">
              <w:rPr>
                <w:rStyle w:val="CommentReference"/>
              </w:rPr>
              <w:commentReference w:id="103"/>
            </w:r>
          </w:p>
        </w:tc>
      </w:tr>
    </w:tbl>
    <w:p w14:paraId="7B9ED7EC" w14:textId="77777777" w:rsidR="00035587" w:rsidRDefault="00035587" w:rsidP="00035587">
      <w:pPr>
        <w:spacing w:after="0" w:line="480" w:lineRule="auto"/>
        <w:rPr>
          <w:rFonts w:ascii="Times New Roman" w:eastAsia="Times New Roman" w:hAnsi="Times New Roman" w:cs="Times New Roman"/>
          <w:b/>
          <w:bCs/>
          <w:color w:val="000000"/>
          <w:sz w:val="24"/>
          <w:szCs w:val="24"/>
          <w:u w:val="single"/>
        </w:rPr>
      </w:pPr>
    </w:p>
    <w:p w14:paraId="17CE7126" w14:textId="77777777" w:rsidR="00035587" w:rsidRDefault="00035587" w:rsidP="00035587">
      <w:pPr>
        <w:spacing w:after="0" w:line="480" w:lineRule="auto"/>
        <w:rPr>
          <w:rFonts w:ascii="Times New Roman" w:eastAsia="Times New Roman" w:hAnsi="Times New Roman" w:cs="Times New Roman"/>
          <w:b/>
          <w:bCs/>
          <w:color w:val="000000"/>
          <w:sz w:val="24"/>
          <w:szCs w:val="24"/>
          <w:u w:val="single"/>
        </w:rPr>
      </w:pPr>
      <w:r w:rsidRPr="00035587">
        <w:rPr>
          <w:rFonts w:ascii="Times New Roman" w:eastAsia="Times New Roman" w:hAnsi="Times New Roman" w:cs="Times New Roman"/>
          <w:b/>
          <w:bCs/>
          <w:color w:val="000000"/>
          <w:sz w:val="24"/>
          <w:szCs w:val="24"/>
          <w:u w:val="single"/>
        </w:rPr>
        <w:t>Calculations:</w:t>
      </w:r>
    </w:p>
    <w:p w14:paraId="65D76E62" w14:textId="77777777" w:rsidR="00035587" w:rsidRPr="00035587" w:rsidRDefault="00035587" w:rsidP="00035587">
      <w:pPr>
        <w:spacing w:after="0" w:line="480" w:lineRule="auto"/>
        <w:rPr>
          <w:rFonts w:ascii="Times New Roman" w:eastAsia="Times New Roman" w:hAnsi="Times New Roman" w:cs="Times New Roman"/>
          <w:color w:val="000000"/>
          <w:sz w:val="24"/>
          <w:szCs w:val="24"/>
        </w:rPr>
      </w:pPr>
      <w:r w:rsidRPr="00035587">
        <w:rPr>
          <w:rFonts w:ascii="Times New Roman" w:eastAsia="Times New Roman" w:hAnsi="Times New Roman" w:cs="Times New Roman"/>
          <w:b/>
          <w:bCs/>
          <w:color w:val="000000"/>
          <w:sz w:val="24"/>
          <w:szCs w:val="24"/>
        </w:rPr>
        <w:tab/>
      </w:r>
      <w:r w:rsidRPr="00035587">
        <w:rPr>
          <w:rFonts w:ascii="Times New Roman" w:eastAsia="Times New Roman" w:hAnsi="Times New Roman" w:cs="Times New Roman"/>
          <w:color w:val="000000"/>
          <w:sz w:val="24"/>
          <w:szCs w:val="24"/>
        </w:rPr>
        <w:t>To find the percentage of leaves showing starch presence, the number of leaves showing starch were divided by the total number of leaves and multiplied by 100.</w:t>
      </w:r>
    </w:p>
    <w:p w14:paraId="14B28C8E" w14:textId="41188F02" w:rsidR="00035587" w:rsidRDefault="00035587" w:rsidP="00035587">
      <w:pPr>
        <w:spacing w:after="0" w:line="480" w:lineRule="auto"/>
        <w:rPr>
          <w:rFonts w:ascii="Times New Roman" w:eastAsia="Times New Roman" w:hAnsi="Times New Roman" w:cs="Times New Roman"/>
          <w:color w:val="000000"/>
          <w:sz w:val="24"/>
          <w:szCs w:val="24"/>
        </w:rPr>
      </w:pPr>
      <w:r w:rsidRPr="00035587">
        <w:rPr>
          <w:rFonts w:ascii="Times New Roman" w:eastAsia="Times New Roman" w:hAnsi="Times New Roman" w:cs="Times New Roman"/>
          <w:b/>
          <w:bCs/>
          <w:color w:val="000000"/>
          <w:sz w:val="24"/>
          <w:szCs w:val="24"/>
          <w:u w:val="single"/>
        </w:rPr>
        <w:t>Graphical Analysis:</w:t>
      </w:r>
      <w:r w:rsidRPr="00035587">
        <w:rPr>
          <w:rFonts w:ascii="Times New Roman" w:eastAsia="Times New Roman" w:hAnsi="Times New Roman" w:cs="Times New Roman"/>
          <w:color w:val="000000"/>
          <w:sz w:val="24"/>
          <w:szCs w:val="24"/>
        </w:rPr>
        <w:t xml:space="preserve"> </w:t>
      </w:r>
    </w:p>
    <w:p w14:paraId="20C6ED18" w14:textId="4AFD1334" w:rsidR="00035587" w:rsidRDefault="00035587" w:rsidP="00035587">
      <w:pPr>
        <w:spacing w:after="0" w:line="480" w:lineRule="auto"/>
        <w:rPr>
          <w:rFonts w:ascii="Times New Roman" w:eastAsia="Times New Roman" w:hAnsi="Times New Roman" w:cs="Times New Roman"/>
          <w:color w:val="000000"/>
          <w:sz w:val="24"/>
          <w:szCs w:val="24"/>
        </w:rPr>
      </w:pPr>
    </w:p>
    <w:p w14:paraId="0A826C77" w14:textId="3B915EAC" w:rsidR="00035587" w:rsidRDefault="00035587" w:rsidP="00035587">
      <w:pPr>
        <w:spacing w:after="0" w:line="480" w:lineRule="auto"/>
        <w:rPr>
          <w:rFonts w:ascii="Times New Roman" w:eastAsia="Times New Roman" w:hAnsi="Times New Roman" w:cs="Times New Roman"/>
          <w:color w:val="000000"/>
          <w:sz w:val="24"/>
          <w:szCs w:val="24"/>
        </w:rPr>
      </w:pPr>
    </w:p>
    <w:p w14:paraId="4887D44B" w14:textId="0FDD8A9B" w:rsidR="00035587" w:rsidRDefault="00035587" w:rsidP="00035587">
      <w:pPr>
        <w:spacing w:after="0" w:line="480" w:lineRule="auto"/>
        <w:rPr>
          <w:rFonts w:ascii="Times New Roman" w:eastAsia="Times New Roman" w:hAnsi="Times New Roman" w:cs="Times New Roman"/>
          <w:color w:val="000000"/>
          <w:sz w:val="24"/>
          <w:szCs w:val="24"/>
        </w:rPr>
      </w:pPr>
    </w:p>
    <w:p w14:paraId="1DE80A87" w14:textId="663307A8" w:rsidR="00035587" w:rsidRDefault="007D1606" w:rsidP="00035587">
      <w:pPr>
        <w:spacing w:after="0" w:line="480" w:lineRule="auto"/>
        <w:rPr>
          <w:rFonts w:ascii="Times New Roman" w:eastAsia="Times New Roman" w:hAnsi="Times New Roman" w:cs="Times New Roman"/>
          <w:color w:val="000000"/>
          <w:sz w:val="24"/>
          <w:szCs w:val="24"/>
        </w:rPr>
      </w:pPr>
      <w:r w:rsidRPr="00035587">
        <w:rPr>
          <w:rFonts w:ascii="Times New Roman" w:eastAsia="Times New Roman" w:hAnsi="Times New Roman" w:cs="Times New Roman"/>
          <w:noProof/>
          <w:color w:val="000000"/>
          <w:sz w:val="24"/>
          <w:szCs w:val="24"/>
        </w:rPr>
        <w:lastRenderedPageBreak/>
        <w:drawing>
          <wp:anchor distT="0" distB="0" distL="114300" distR="114300" simplePos="0" relativeHeight="251658240" behindDoc="0" locked="0" layoutInCell="1" allowOverlap="1" wp14:anchorId="3E3E8049" wp14:editId="118308DE">
            <wp:simplePos x="0" y="0"/>
            <wp:positionH relativeFrom="margin">
              <wp:posOffset>78105</wp:posOffset>
            </wp:positionH>
            <wp:positionV relativeFrom="paragraph">
              <wp:posOffset>-474980</wp:posOffset>
            </wp:positionV>
            <wp:extent cx="6153150" cy="3638550"/>
            <wp:effectExtent l="0" t="0" r="0" b="0"/>
            <wp:wrapNone/>
            <wp:docPr id="1" name="Picture 1" descr="https://lh6.googleusercontent.com/8F0tvFl8vulrKFZXgjsZYxMV4CtsSL3KSYz41iB7gleTceF18ZBOLekGTu9SyMqoU_o_RY819f56tLcXTyhpKPW9iOAVzPfnaHJBCyC-FhP_OPHVLjYMAEkE801yhpRdPx-0Z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8F0tvFl8vulrKFZXgjsZYxMV4CtsSL3KSYz41iB7gleTceF18ZBOLekGTu9SyMqoU_o_RY819f56tLcXTyhpKPW9iOAVzPfnaHJBCyC-FhP_OPHVLjYMAEkE801yhpRdPx-0Zl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363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8A93E" w14:textId="1B83C836" w:rsidR="00035587" w:rsidRDefault="00035587" w:rsidP="00035587">
      <w:pPr>
        <w:spacing w:after="0" w:line="480" w:lineRule="auto"/>
        <w:rPr>
          <w:rFonts w:ascii="Times New Roman" w:eastAsia="Times New Roman" w:hAnsi="Times New Roman" w:cs="Times New Roman"/>
          <w:color w:val="000000"/>
          <w:sz w:val="24"/>
          <w:szCs w:val="24"/>
        </w:rPr>
      </w:pPr>
    </w:p>
    <w:p w14:paraId="1DB1A550" w14:textId="6B3DBF04" w:rsidR="00035587" w:rsidRDefault="00035587" w:rsidP="00035587">
      <w:pPr>
        <w:spacing w:after="0" w:line="480" w:lineRule="auto"/>
        <w:rPr>
          <w:rFonts w:ascii="Times New Roman" w:eastAsia="Times New Roman" w:hAnsi="Times New Roman" w:cs="Times New Roman"/>
          <w:color w:val="000000"/>
          <w:sz w:val="24"/>
          <w:szCs w:val="24"/>
        </w:rPr>
      </w:pPr>
    </w:p>
    <w:p w14:paraId="431FB638" w14:textId="1C61902E" w:rsidR="00035587" w:rsidRDefault="00035587" w:rsidP="00035587">
      <w:pPr>
        <w:spacing w:after="0" w:line="480" w:lineRule="auto"/>
        <w:rPr>
          <w:rFonts w:ascii="Times New Roman" w:eastAsia="Times New Roman" w:hAnsi="Times New Roman" w:cs="Times New Roman"/>
          <w:sz w:val="24"/>
          <w:szCs w:val="24"/>
        </w:rPr>
      </w:pPr>
    </w:p>
    <w:p w14:paraId="329E591D" w14:textId="0646FBB0" w:rsidR="00035587" w:rsidRDefault="00035587" w:rsidP="00035587">
      <w:pPr>
        <w:spacing w:after="0" w:line="480" w:lineRule="auto"/>
        <w:rPr>
          <w:ins w:id="104" w:author="Josh Kraft" w:date="2018-11-14T12:02:00Z"/>
          <w:rFonts w:ascii="Times New Roman" w:eastAsia="Times New Roman" w:hAnsi="Times New Roman" w:cs="Times New Roman"/>
          <w:sz w:val="24"/>
          <w:szCs w:val="24"/>
        </w:rPr>
      </w:pPr>
    </w:p>
    <w:p w14:paraId="6C32323A" w14:textId="5CBDCA1D" w:rsidR="007D1606" w:rsidRDefault="007D1606" w:rsidP="00035587">
      <w:pPr>
        <w:spacing w:after="0" w:line="480" w:lineRule="auto"/>
        <w:rPr>
          <w:ins w:id="105" w:author="Josh Kraft" w:date="2018-11-14T12:02:00Z"/>
          <w:rFonts w:ascii="Times New Roman" w:eastAsia="Times New Roman" w:hAnsi="Times New Roman" w:cs="Times New Roman"/>
          <w:sz w:val="24"/>
          <w:szCs w:val="24"/>
        </w:rPr>
      </w:pPr>
    </w:p>
    <w:p w14:paraId="77FF9BDD" w14:textId="240B6B9E" w:rsidR="007D1606" w:rsidRDefault="007D1606" w:rsidP="00035587">
      <w:pPr>
        <w:spacing w:after="0" w:line="480" w:lineRule="auto"/>
        <w:rPr>
          <w:ins w:id="106" w:author="Josh Kraft" w:date="2018-11-14T12:02:00Z"/>
          <w:rFonts w:ascii="Times New Roman" w:eastAsia="Times New Roman" w:hAnsi="Times New Roman" w:cs="Times New Roman"/>
          <w:sz w:val="24"/>
          <w:szCs w:val="24"/>
        </w:rPr>
      </w:pPr>
    </w:p>
    <w:p w14:paraId="652C4977" w14:textId="6F0B357E" w:rsidR="007D1606" w:rsidRDefault="007D1606" w:rsidP="00035587">
      <w:pPr>
        <w:spacing w:after="0" w:line="480" w:lineRule="auto"/>
        <w:rPr>
          <w:ins w:id="107" w:author="Josh Kraft" w:date="2018-11-14T12:02:00Z"/>
          <w:rFonts w:ascii="Times New Roman" w:eastAsia="Times New Roman" w:hAnsi="Times New Roman" w:cs="Times New Roman"/>
          <w:sz w:val="24"/>
          <w:szCs w:val="24"/>
        </w:rPr>
      </w:pPr>
    </w:p>
    <w:p w14:paraId="1C1005C2" w14:textId="2DB99501" w:rsidR="007D1606" w:rsidRDefault="007D1606" w:rsidP="00035587">
      <w:pPr>
        <w:spacing w:after="0" w:line="480" w:lineRule="auto"/>
        <w:rPr>
          <w:ins w:id="108" w:author="Josh Kraft" w:date="2018-11-14T12:02:00Z"/>
          <w:rFonts w:ascii="Times New Roman" w:eastAsia="Times New Roman" w:hAnsi="Times New Roman" w:cs="Times New Roman"/>
          <w:sz w:val="24"/>
          <w:szCs w:val="24"/>
        </w:rPr>
      </w:pPr>
    </w:p>
    <w:p w14:paraId="439623AD" w14:textId="77777777" w:rsidR="007D1606" w:rsidRDefault="007D1606" w:rsidP="00035587">
      <w:pPr>
        <w:spacing w:after="0" w:line="480" w:lineRule="auto"/>
        <w:rPr>
          <w:rFonts w:ascii="Times New Roman" w:eastAsia="Times New Roman" w:hAnsi="Times New Roman" w:cs="Times New Roman"/>
          <w:sz w:val="24"/>
          <w:szCs w:val="24"/>
        </w:rPr>
      </w:pPr>
    </w:p>
    <w:p w14:paraId="7FCD6E0B" w14:textId="38E964BE"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Results:</w:t>
      </w:r>
    </w:p>
    <w:p w14:paraId="0703AB43" w14:textId="60F0C3AB"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rPr>
        <w:tab/>
      </w:r>
      <w:r w:rsidRPr="00035587">
        <w:rPr>
          <w:rFonts w:ascii="Times New Roman" w:eastAsia="Times New Roman" w:hAnsi="Times New Roman" w:cs="Times New Roman"/>
          <w:color w:val="000000"/>
          <w:sz w:val="24"/>
          <w:szCs w:val="24"/>
        </w:rPr>
        <w:t xml:space="preserve">The graph shows that the largest presence of starch was in the plants under the white light, 100% </w:t>
      </w:r>
      <w:r w:rsidR="00770AD5">
        <w:rPr>
          <w:rFonts w:ascii="Times New Roman" w:eastAsia="Times New Roman" w:hAnsi="Times New Roman" w:cs="Times New Roman"/>
          <w:color w:val="000000"/>
          <w:sz w:val="24"/>
          <w:szCs w:val="24"/>
        </w:rPr>
        <w:t xml:space="preserve">(17/17) </w:t>
      </w:r>
      <w:r w:rsidRPr="00035587">
        <w:rPr>
          <w:rFonts w:ascii="Times New Roman" w:eastAsia="Times New Roman" w:hAnsi="Times New Roman" w:cs="Times New Roman"/>
          <w:color w:val="000000"/>
          <w:sz w:val="24"/>
          <w:szCs w:val="24"/>
        </w:rPr>
        <w:t xml:space="preserve">of the leaves under </w:t>
      </w:r>
      <w:del w:id="109" w:author="Josh Kraft" w:date="2018-11-14T12:02:00Z">
        <w:r w:rsidRPr="00035587" w:rsidDel="007D1606">
          <w:rPr>
            <w:rFonts w:ascii="Times New Roman" w:eastAsia="Times New Roman" w:hAnsi="Times New Roman" w:cs="Times New Roman"/>
            <w:color w:val="000000"/>
            <w:sz w:val="24"/>
            <w:szCs w:val="24"/>
          </w:rPr>
          <w:delText>the</w:delText>
        </w:r>
      </w:del>
      <w:r w:rsidRPr="00035587">
        <w:rPr>
          <w:rFonts w:ascii="Times New Roman" w:eastAsia="Times New Roman" w:hAnsi="Times New Roman" w:cs="Times New Roman"/>
          <w:color w:val="000000"/>
          <w:sz w:val="24"/>
          <w:szCs w:val="24"/>
        </w:rPr>
        <w:t xml:space="preserve"> white light showed a presence of starch. The plants under the blue light had </w:t>
      </w:r>
      <w:r w:rsidR="00770AD5">
        <w:rPr>
          <w:rFonts w:ascii="Times New Roman" w:eastAsia="Times New Roman" w:hAnsi="Times New Roman" w:cs="Times New Roman"/>
          <w:color w:val="000000"/>
          <w:sz w:val="24"/>
          <w:szCs w:val="24"/>
        </w:rPr>
        <w:t>43</w:t>
      </w:r>
      <w:r w:rsidRPr="00035587">
        <w:rPr>
          <w:rFonts w:ascii="Times New Roman" w:eastAsia="Times New Roman" w:hAnsi="Times New Roman" w:cs="Times New Roman"/>
          <w:color w:val="000000"/>
          <w:sz w:val="24"/>
          <w:szCs w:val="24"/>
        </w:rPr>
        <w:t>%</w:t>
      </w:r>
      <w:r w:rsidR="00770AD5">
        <w:rPr>
          <w:rFonts w:ascii="Times New Roman" w:eastAsia="Times New Roman" w:hAnsi="Times New Roman" w:cs="Times New Roman"/>
          <w:color w:val="000000"/>
          <w:sz w:val="24"/>
          <w:szCs w:val="24"/>
        </w:rPr>
        <w:t xml:space="preserve"> (6/14)</w:t>
      </w:r>
      <w:r w:rsidRPr="00035587">
        <w:rPr>
          <w:rFonts w:ascii="Times New Roman" w:eastAsia="Times New Roman" w:hAnsi="Times New Roman" w:cs="Times New Roman"/>
          <w:color w:val="000000"/>
          <w:sz w:val="24"/>
          <w:szCs w:val="24"/>
        </w:rPr>
        <w:t xml:space="preserve"> of leaves show a presence of star</w:t>
      </w:r>
      <w:r w:rsidR="00770AD5">
        <w:rPr>
          <w:rFonts w:ascii="Times New Roman" w:eastAsia="Times New Roman" w:hAnsi="Times New Roman" w:cs="Times New Roman"/>
          <w:color w:val="000000"/>
          <w:sz w:val="24"/>
          <w:szCs w:val="24"/>
        </w:rPr>
        <w:t xml:space="preserve">ch, </w:t>
      </w:r>
      <w:commentRangeStart w:id="110"/>
      <w:del w:id="111" w:author="Josh Kraft" w:date="2018-11-14T12:02:00Z">
        <w:r w:rsidR="00770AD5" w:rsidDel="007D1606">
          <w:rPr>
            <w:rFonts w:ascii="Times New Roman" w:eastAsia="Times New Roman" w:hAnsi="Times New Roman" w:cs="Times New Roman"/>
            <w:color w:val="000000"/>
            <w:sz w:val="24"/>
            <w:szCs w:val="24"/>
          </w:rPr>
          <w:delText>slightly</w:delText>
        </w:r>
      </w:del>
      <w:commentRangeEnd w:id="110"/>
      <w:r w:rsidR="007D1606">
        <w:rPr>
          <w:rStyle w:val="CommentReference"/>
        </w:rPr>
        <w:commentReference w:id="110"/>
      </w:r>
      <w:r w:rsidR="00770AD5">
        <w:rPr>
          <w:rFonts w:ascii="Times New Roman" w:eastAsia="Times New Roman" w:hAnsi="Times New Roman" w:cs="Times New Roman"/>
          <w:color w:val="000000"/>
          <w:sz w:val="24"/>
          <w:szCs w:val="24"/>
        </w:rPr>
        <w:t xml:space="preserve"> more than the 14</w:t>
      </w:r>
      <w:r w:rsidRPr="00035587">
        <w:rPr>
          <w:rFonts w:ascii="Times New Roman" w:eastAsia="Times New Roman" w:hAnsi="Times New Roman" w:cs="Times New Roman"/>
          <w:color w:val="000000"/>
          <w:sz w:val="24"/>
          <w:szCs w:val="24"/>
        </w:rPr>
        <w:t>%</w:t>
      </w:r>
      <w:r w:rsidR="00770AD5">
        <w:rPr>
          <w:rFonts w:ascii="Times New Roman" w:eastAsia="Times New Roman" w:hAnsi="Times New Roman" w:cs="Times New Roman"/>
          <w:color w:val="000000"/>
          <w:sz w:val="24"/>
          <w:szCs w:val="24"/>
        </w:rPr>
        <w:t xml:space="preserve"> (2/14)</w:t>
      </w:r>
      <w:r w:rsidRPr="00035587">
        <w:rPr>
          <w:rFonts w:ascii="Times New Roman" w:eastAsia="Times New Roman" w:hAnsi="Times New Roman" w:cs="Times New Roman"/>
          <w:color w:val="000000"/>
          <w:sz w:val="24"/>
          <w:szCs w:val="24"/>
        </w:rPr>
        <w:t xml:space="preserve"> of the plants under the green light. There was only one leaf under green light that showed a presence of starch.</w:t>
      </w:r>
    </w:p>
    <w:p w14:paraId="32CDE835" w14:textId="77777777" w:rsidR="00035587" w:rsidRPr="00035587" w:rsidRDefault="00035587" w:rsidP="00035587">
      <w:pPr>
        <w:spacing w:after="240" w:line="240" w:lineRule="auto"/>
        <w:rPr>
          <w:rFonts w:ascii="Times New Roman" w:eastAsia="Times New Roman" w:hAnsi="Times New Roman" w:cs="Times New Roman"/>
          <w:sz w:val="24"/>
          <w:szCs w:val="24"/>
        </w:rPr>
      </w:pPr>
      <w:r w:rsidRPr="00035587">
        <w:rPr>
          <w:rFonts w:ascii="Times New Roman" w:eastAsia="Times New Roman" w:hAnsi="Times New Roman" w:cs="Times New Roman"/>
          <w:sz w:val="24"/>
          <w:szCs w:val="24"/>
        </w:rPr>
        <w:br/>
      </w:r>
    </w:p>
    <w:p w14:paraId="2051FBF1" w14:textId="77777777" w:rsidR="00035587" w:rsidRPr="00035587" w:rsidRDefault="00035587" w:rsidP="00035587">
      <w:pPr>
        <w:spacing w:after="0" w:line="480" w:lineRule="auto"/>
        <w:rPr>
          <w:rFonts w:ascii="Times New Roman" w:eastAsia="Times New Roman" w:hAnsi="Times New Roman" w:cs="Times New Roman"/>
          <w:sz w:val="24"/>
          <w:szCs w:val="24"/>
        </w:rPr>
      </w:pPr>
      <w:r w:rsidRPr="00035587">
        <w:rPr>
          <w:rFonts w:ascii="Times New Roman" w:eastAsia="Times New Roman" w:hAnsi="Times New Roman" w:cs="Times New Roman"/>
          <w:b/>
          <w:bCs/>
          <w:color w:val="000000"/>
          <w:sz w:val="24"/>
          <w:szCs w:val="24"/>
          <w:u w:val="single"/>
        </w:rPr>
        <w:t xml:space="preserve">Conclusion: </w:t>
      </w:r>
    </w:p>
    <w:p w14:paraId="043B195B" w14:textId="41528E21" w:rsidR="00035587" w:rsidRPr="00035587" w:rsidRDefault="00035587" w:rsidP="00035587">
      <w:pPr>
        <w:spacing w:after="200" w:line="480" w:lineRule="auto"/>
        <w:ind w:firstLine="720"/>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 xml:space="preserve">The purpose of this experiment was to examine how different colors of light affect the production of starch, a polymer of glucose, during photosynthesis. Chlorophyll was extracted from the leaves and they were covered in iodine solution. If glucose, which is stored in the form of starch, was present, the leaves would turn a deep blue or black color and there would be proof of photosynthesis. If the leaves stayed brown (the color of the iodine solution), there was no </w:t>
      </w:r>
      <w:r w:rsidRPr="00035587">
        <w:rPr>
          <w:rFonts w:ascii="Times New Roman" w:eastAsia="Times New Roman" w:hAnsi="Times New Roman" w:cs="Times New Roman"/>
          <w:color w:val="000000"/>
          <w:sz w:val="24"/>
          <w:szCs w:val="24"/>
        </w:rPr>
        <w:lastRenderedPageBreak/>
        <w:t xml:space="preserve">starch present. It was hypothesized that all </w:t>
      </w:r>
      <w:del w:id="112" w:author="Josh Kraft" w:date="2018-11-14T12:05:00Z">
        <w:r w:rsidRPr="00035587" w:rsidDel="00F748FE">
          <w:rPr>
            <w:rFonts w:ascii="Times New Roman" w:eastAsia="Times New Roman" w:hAnsi="Times New Roman" w:cs="Times New Roman"/>
            <w:color w:val="000000"/>
            <w:sz w:val="24"/>
            <w:szCs w:val="24"/>
          </w:rPr>
          <w:delText>of</w:delText>
        </w:r>
      </w:del>
      <w:r w:rsidRPr="00035587">
        <w:rPr>
          <w:rFonts w:ascii="Times New Roman" w:eastAsia="Times New Roman" w:hAnsi="Times New Roman" w:cs="Times New Roman"/>
          <w:color w:val="000000"/>
          <w:sz w:val="24"/>
          <w:szCs w:val="24"/>
        </w:rPr>
        <w:t xml:space="preserve"> the leaves under a light would photosynthesize and produce </w:t>
      </w:r>
      <w:proofErr w:type="spellStart"/>
      <w:r w:rsidRPr="00035587">
        <w:rPr>
          <w:rFonts w:ascii="Times New Roman" w:eastAsia="Times New Roman" w:hAnsi="Times New Roman" w:cs="Times New Roman"/>
          <w:color w:val="000000"/>
          <w:sz w:val="24"/>
          <w:szCs w:val="24"/>
        </w:rPr>
        <w:t>starch</w:t>
      </w:r>
      <w:del w:id="113" w:author="Josh Kraft" w:date="2018-11-14T12:05:00Z">
        <w:r w:rsidRPr="00035587" w:rsidDel="00F748FE">
          <w:rPr>
            <w:rFonts w:ascii="Times New Roman" w:eastAsia="Times New Roman" w:hAnsi="Times New Roman" w:cs="Times New Roman"/>
            <w:color w:val="000000"/>
            <w:sz w:val="24"/>
            <w:szCs w:val="24"/>
          </w:rPr>
          <w:delText>.</w:delText>
        </w:r>
      </w:del>
      <w:ins w:id="114" w:author="Josh Kraft" w:date="2018-11-14T12:05:00Z">
        <w:r w:rsidR="00F748FE">
          <w:rPr>
            <w:rFonts w:ascii="Times New Roman" w:eastAsia="Times New Roman" w:hAnsi="Times New Roman" w:cs="Times New Roman"/>
            <w:color w:val="000000"/>
            <w:sz w:val="24"/>
            <w:szCs w:val="24"/>
          </w:rPr>
          <w:t>and</w:t>
        </w:r>
        <w:proofErr w:type="spellEnd"/>
        <w:r w:rsidR="00F748FE">
          <w:rPr>
            <w:rFonts w:ascii="Times New Roman" w:eastAsia="Times New Roman" w:hAnsi="Times New Roman" w:cs="Times New Roman"/>
            <w:color w:val="000000"/>
            <w:sz w:val="24"/>
            <w:szCs w:val="24"/>
          </w:rPr>
          <w:t xml:space="preserve"> that</w:t>
        </w:r>
      </w:ins>
      <w:r w:rsidRPr="00035587">
        <w:rPr>
          <w:rFonts w:ascii="Times New Roman" w:eastAsia="Times New Roman" w:hAnsi="Times New Roman" w:cs="Times New Roman"/>
          <w:color w:val="000000"/>
          <w:sz w:val="24"/>
          <w:szCs w:val="24"/>
        </w:rPr>
        <w:t xml:space="preserve"> </w:t>
      </w:r>
      <w:ins w:id="115" w:author="Josh Kraft" w:date="2018-11-14T12:05:00Z">
        <w:r w:rsidR="00F748FE">
          <w:rPr>
            <w:rFonts w:ascii="Times New Roman" w:eastAsia="Times New Roman" w:hAnsi="Times New Roman" w:cs="Times New Roman"/>
            <w:color w:val="000000"/>
            <w:sz w:val="24"/>
            <w:szCs w:val="24"/>
          </w:rPr>
          <w:t>t</w:t>
        </w:r>
      </w:ins>
      <w:del w:id="116" w:author="Josh Kraft" w:date="2018-11-14T12:05:00Z">
        <w:r w:rsidRPr="00035587" w:rsidDel="00F748FE">
          <w:rPr>
            <w:rFonts w:ascii="Times New Roman" w:eastAsia="Times New Roman" w:hAnsi="Times New Roman" w:cs="Times New Roman"/>
            <w:color w:val="000000"/>
            <w:sz w:val="24"/>
            <w:szCs w:val="24"/>
          </w:rPr>
          <w:delText>T</w:delText>
        </w:r>
      </w:del>
      <w:r w:rsidRPr="00035587">
        <w:rPr>
          <w:rFonts w:ascii="Times New Roman" w:eastAsia="Times New Roman" w:hAnsi="Times New Roman" w:cs="Times New Roman"/>
          <w:color w:val="000000"/>
          <w:sz w:val="24"/>
          <w:szCs w:val="24"/>
        </w:rPr>
        <w:t xml:space="preserve">he plants covered in foil would not produce any starch. The hypothesis supported the results of the leaves under blue, white, and no light. Leaves under blue light were expected to produce the most starch because plants mostly absorb </w:t>
      </w:r>
      <w:commentRangeStart w:id="117"/>
      <w:r w:rsidRPr="00035587">
        <w:rPr>
          <w:rFonts w:ascii="Times New Roman" w:eastAsia="Times New Roman" w:hAnsi="Times New Roman" w:cs="Times New Roman"/>
          <w:color w:val="000000"/>
          <w:sz w:val="24"/>
          <w:szCs w:val="24"/>
        </w:rPr>
        <w:t xml:space="preserve">blue, indigo, and violet rays. </w:t>
      </w:r>
      <w:commentRangeEnd w:id="117"/>
      <w:r w:rsidR="00F748FE">
        <w:rPr>
          <w:rStyle w:val="CommentReference"/>
        </w:rPr>
        <w:commentReference w:id="117"/>
      </w:r>
      <w:r w:rsidRPr="00035587">
        <w:rPr>
          <w:rFonts w:ascii="Times New Roman" w:eastAsia="Times New Roman" w:hAnsi="Times New Roman" w:cs="Times New Roman"/>
          <w:color w:val="000000"/>
          <w:sz w:val="24"/>
          <w:szCs w:val="24"/>
        </w:rPr>
        <w:t xml:space="preserve">However, it was found that </w:t>
      </w:r>
      <w:commentRangeStart w:id="118"/>
      <w:r w:rsidRPr="00035587">
        <w:rPr>
          <w:rFonts w:ascii="Times New Roman" w:eastAsia="Times New Roman" w:hAnsi="Times New Roman" w:cs="Times New Roman"/>
          <w:color w:val="000000"/>
          <w:sz w:val="24"/>
          <w:szCs w:val="24"/>
        </w:rPr>
        <w:t xml:space="preserve">white light created the most starch </w:t>
      </w:r>
      <w:commentRangeEnd w:id="118"/>
      <w:r w:rsidR="00F748FE">
        <w:rPr>
          <w:rStyle w:val="CommentReference"/>
        </w:rPr>
        <w:commentReference w:id="118"/>
      </w:r>
      <w:r w:rsidRPr="00035587">
        <w:rPr>
          <w:rFonts w:ascii="Times New Roman" w:eastAsia="Times New Roman" w:hAnsi="Times New Roman" w:cs="Times New Roman"/>
          <w:color w:val="000000"/>
          <w:sz w:val="24"/>
          <w:szCs w:val="24"/>
        </w:rPr>
        <w:t xml:space="preserve">and the parsley plant’s leaves all turned blue. </w:t>
      </w:r>
      <w:del w:id="119" w:author="Josh Kraft" w:date="2018-11-14T12:08:00Z">
        <w:r w:rsidRPr="00035587" w:rsidDel="00F748FE">
          <w:rPr>
            <w:rFonts w:ascii="Times New Roman" w:eastAsia="Times New Roman" w:hAnsi="Times New Roman" w:cs="Times New Roman"/>
            <w:color w:val="000000"/>
            <w:sz w:val="24"/>
            <w:szCs w:val="24"/>
          </w:rPr>
          <w:delText>There w</w:delText>
        </w:r>
      </w:del>
      <w:del w:id="120" w:author="Josh Kraft" w:date="2018-11-14T12:07:00Z">
        <w:r w:rsidRPr="00035587" w:rsidDel="00F748FE">
          <w:rPr>
            <w:rFonts w:ascii="Times New Roman" w:eastAsia="Times New Roman" w:hAnsi="Times New Roman" w:cs="Times New Roman"/>
            <w:color w:val="000000"/>
            <w:sz w:val="24"/>
            <w:szCs w:val="24"/>
          </w:rPr>
          <w:delText>as</w:delText>
        </w:r>
      </w:del>
      <w:r w:rsidRPr="00035587">
        <w:rPr>
          <w:rFonts w:ascii="Times New Roman" w:eastAsia="Times New Roman" w:hAnsi="Times New Roman" w:cs="Times New Roman"/>
          <w:color w:val="000000"/>
          <w:sz w:val="24"/>
          <w:szCs w:val="24"/>
        </w:rPr>
        <w:t xml:space="preserve"> 43% of </w:t>
      </w:r>
      <w:del w:id="121" w:author="Josh Kraft" w:date="2018-11-14T12:08:00Z">
        <w:r w:rsidRPr="00035587" w:rsidDel="00F748FE">
          <w:rPr>
            <w:rFonts w:ascii="Times New Roman" w:eastAsia="Times New Roman" w:hAnsi="Times New Roman" w:cs="Times New Roman"/>
            <w:color w:val="000000"/>
            <w:sz w:val="24"/>
            <w:szCs w:val="24"/>
          </w:rPr>
          <w:delText xml:space="preserve">starch present on </w:delText>
        </w:r>
      </w:del>
      <w:r w:rsidRPr="00035587">
        <w:rPr>
          <w:rFonts w:ascii="Times New Roman" w:eastAsia="Times New Roman" w:hAnsi="Times New Roman" w:cs="Times New Roman"/>
          <w:color w:val="000000"/>
          <w:sz w:val="24"/>
          <w:szCs w:val="24"/>
        </w:rPr>
        <w:t xml:space="preserve">the leaves under blue light and 14% </w:t>
      </w:r>
      <w:ins w:id="122" w:author="Josh Kraft" w:date="2018-11-14T12:08:00Z">
        <w:r w:rsidR="00F748FE">
          <w:rPr>
            <w:rFonts w:ascii="Times New Roman" w:eastAsia="Times New Roman" w:hAnsi="Times New Roman" w:cs="Times New Roman"/>
            <w:color w:val="000000"/>
            <w:sz w:val="24"/>
            <w:szCs w:val="24"/>
          </w:rPr>
          <w:t>of</w:t>
        </w:r>
      </w:ins>
      <w:del w:id="123" w:author="Josh Kraft" w:date="2018-11-14T12:08:00Z">
        <w:r w:rsidRPr="00035587" w:rsidDel="00F748FE">
          <w:rPr>
            <w:rFonts w:ascii="Times New Roman" w:eastAsia="Times New Roman" w:hAnsi="Times New Roman" w:cs="Times New Roman"/>
            <w:color w:val="000000"/>
            <w:sz w:val="24"/>
            <w:szCs w:val="24"/>
          </w:rPr>
          <w:delText>on</w:delText>
        </w:r>
      </w:del>
      <w:r w:rsidRPr="00035587">
        <w:rPr>
          <w:rFonts w:ascii="Times New Roman" w:eastAsia="Times New Roman" w:hAnsi="Times New Roman" w:cs="Times New Roman"/>
          <w:color w:val="000000"/>
          <w:sz w:val="24"/>
          <w:szCs w:val="24"/>
        </w:rPr>
        <w:t xml:space="preserve"> the leaves under green light</w:t>
      </w:r>
      <w:ins w:id="124" w:author="Josh Kraft" w:date="2018-11-14T12:08:00Z">
        <w:r w:rsidR="00F748FE">
          <w:rPr>
            <w:rFonts w:ascii="Times New Roman" w:eastAsia="Times New Roman" w:hAnsi="Times New Roman" w:cs="Times New Roman"/>
            <w:color w:val="000000"/>
            <w:sz w:val="24"/>
            <w:szCs w:val="24"/>
          </w:rPr>
          <w:t xml:space="preserve"> produced starch</w:t>
        </w:r>
      </w:ins>
      <w:r w:rsidRPr="00035587">
        <w:rPr>
          <w:rFonts w:ascii="Times New Roman" w:eastAsia="Times New Roman" w:hAnsi="Times New Roman" w:cs="Times New Roman"/>
          <w:color w:val="000000"/>
          <w:sz w:val="24"/>
          <w:szCs w:val="24"/>
        </w:rPr>
        <w:t>. There was no starch present in the lights covered in foil.</w:t>
      </w:r>
    </w:p>
    <w:p w14:paraId="6A487280" w14:textId="6434FB77" w:rsidR="00035587" w:rsidRPr="00035587" w:rsidRDefault="00035587" w:rsidP="00035587">
      <w:pPr>
        <w:spacing w:after="200" w:line="480" w:lineRule="auto"/>
        <w:ind w:firstLine="720"/>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 xml:space="preserve">In this experiment, there were a few possible sources of error. One could have been inadequate coverings of the leaves covered in foil. When some of the leaves were covered in foil, there could have been spaces where they were exposed to </w:t>
      </w:r>
      <w:del w:id="125" w:author="Josh Kraft" w:date="2018-11-14T12:08:00Z">
        <w:r w:rsidRPr="00035587" w:rsidDel="00F748FE">
          <w:rPr>
            <w:rFonts w:ascii="Times New Roman" w:eastAsia="Times New Roman" w:hAnsi="Times New Roman" w:cs="Times New Roman"/>
            <w:color w:val="000000"/>
            <w:sz w:val="24"/>
            <w:szCs w:val="24"/>
          </w:rPr>
          <w:delText>the</w:delText>
        </w:r>
      </w:del>
      <w:r w:rsidRPr="00035587">
        <w:rPr>
          <w:rFonts w:ascii="Times New Roman" w:eastAsia="Times New Roman" w:hAnsi="Times New Roman" w:cs="Times New Roman"/>
          <w:color w:val="000000"/>
          <w:sz w:val="24"/>
          <w:szCs w:val="24"/>
        </w:rPr>
        <w:t xml:space="preserve"> light and </w:t>
      </w:r>
      <w:del w:id="126" w:author="Josh Kraft" w:date="2018-11-14T12:08:00Z">
        <w:r w:rsidRPr="00035587" w:rsidDel="00F748FE">
          <w:rPr>
            <w:rFonts w:ascii="Times New Roman" w:eastAsia="Times New Roman" w:hAnsi="Times New Roman" w:cs="Times New Roman"/>
            <w:color w:val="000000"/>
            <w:sz w:val="24"/>
            <w:szCs w:val="24"/>
          </w:rPr>
          <w:delText>they</w:delText>
        </w:r>
      </w:del>
      <w:r w:rsidRPr="00035587">
        <w:rPr>
          <w:rFonts w:ascii="Times New Roman" w:eastAsia="Times New Roman" w:hAnsi="Times New Roman" w:cs="Times New Roman"/>
          <w:color w:val="000000"/>
          <w:sz w:val="24"/>
          <w:szCs w:val="24"/>
        </w:rPr>
        <w:t xml:space="preserve"> could have </w:t>
      </w:r>
      <w:ins w:id="127" w:author="Josh Kraft" w:date="2018-11-14T12:08:00Z">
        <w:r w:rsidR="00F748FE">
          <w:rPr>
            <w:rFonts w:ascii="Times New Roman" w:eastAsia="Times New Roman" w:hAnsi="Times New Roman" w:cs="Times New Roman"/>
            <w:color w:val="000000"/>
            <w:sz w:val="24"/>
            <w:szCs w:val="24"/>
          </w:rPr>
          <w:t xml:space="preserve">undergone </w:t>
        </w:r>
      </w:ins>
      <w:r w:rsidRPr="00035587">
        <w:rPr>
          <w:rFonts w:ascii="Times New Roman" w:eastAsia="Times New Roman" w:hAnsi="Times New Roman" w:cs="Times New Roman"/>
          <w:color w:val="000000"/>
          <w:sz w:val="24"/>
          <w:szCs w:val="24"/>
        </w:rPr>
        <w:t>photosynthes</w:t>
      </w:r>
      <w:ins w:id="128" w:author="Josh Kraft" w:date="2018-11-14T12:09:00Z">
        <w:r w:rsidR="00F748FE">
          <w:rPr>
            <w:rFonts w:ascii="Times New Roman" w:eastAsia="Times New Roman" w:hAnsi="Times New Roman" w:cs="Times New Roman"/>
            <w:color w:val="000000"/>
            <w:sz w:val="24"/>
            <w:szCs w:val="24"/>
          </w:rPr>
          <w:t>is</w:t>
        </w:r>
      </w:ins>
      <w:del w:id="129" w:author="Josh Kraft" w:date="2018-11-14T12:09:00Z">
        <w:r w:rsidRPr="00035587" w:rsidDel="00F748FE">
          <w:rPr>
            <w:rFonts w:ascii="Times New Roman" w:eastAsia="Times New Roman" w:hAnsi="Times New Roman" w:cs="Times New Roman"/>
            <w:color w:val="000000"/>
            <w:sz w:val="24"/>
            <w:szCs w:val="24"/>
          </w:rPr>
          <w:delText>ized</w:delText>
        </w:r>
      </w:del>
      <w:r w:rsidRPr="00035587">
        <w:rPr>
          <w:rFonts w:ascii="Times New Roman" w:eastAsia="Times New Roman" w:hAnsi="Times New Roman" w:cs="Times New Roman"/>
          <w:color w:val="000000"/>
          <w:sz w:val="24"/>
          <w:szCs w:val="24"/>
        </w:rPr>
        <w:t xml:space="preserve">. Since none of the leaves covered in foil showed a presence of starch, this is only a theoretical problem. Another source of error could have been not boiling the leaves completely, not leaving them in the alcohol long enough, or not staining them with enough iodine. These errors could have caused starch to not turn blue even if the starch was present. A final source of error was one leaf under green light appeared as though starch might have been produced. This was not included in the </w:t>
      </w:r>
      <w:proofErr w:type="gramStart"/>
      <w:r w:rsidRPr="00035587">
        <w:rPr>
          <w:rFonts w:ascii="Times New Roman" w:eastAsia="Times New Roman" w:hAnsi="Times New Roman" w:cs="Times New Roman"/>
          <w:color w:val="000000"/>
          <w:sz w:val="24"/>
          <w:szCs w:val="24"/>
        </w:rPr>
        <w:t>final results</w:t>
      </w:r>
      <w:proofErr w:type="gramEnd"/>
      <w:r w:rsidRPr="00035587">
        <w:rPr>
          <w:rFonts w:ascii="Times New Roman" w:eastAsia="Times New Roman" w:hAnsi="Times New Roman" w:cs="Times New Roman"/>
          <w:color w:val="000000"/>
          <w:sz w:val="24"/>
          <w:szCs w:val="24"/>
        </w:rPr>
        <w:t xml:space="preserve"> because it was most likely a human error and there was only one leaf out of the many others</w:t>
      </w:r>
      <w:ins w:id="130" w:author="Josh Kraft" w:date="2018-11-14T12:09:00Z">
        <w:r w:rsidR="00F748FE">
          <w:rPr>
            <w:rFonts w:ascii="Times New Roman" w:eastAsia="Times New Roman" w:hAnsi="Times New Roman" w:cs="Times New Roman"/>
            <w:color w:val="000000"/>
            <w:sz w:val="24"/>
            <w:szCs w:val="24"/>
          </w:rPr>
          <w:t xml:space="preserve"> that didn’t produce starch</w:t>
        </w:r>
      </w:ins>
      <w:r w:rsidRPr="00035587">
        <w:rPr>
          <w:rFonts w:ascii="Times New Roman" w:eastAsia="Times New Roman" w:hAnsi="Times New Roman" w:cs="Times New Roman"/>
          <w:color w:val="000000"/>
          <w:sz w:val="24"/>
          <w:szCs w:val="24"/>
        </w:rPr>
        <w:t xml:space="preserve">. This could have been due to a simple </w:t>
      </w:r>
      <w:proofErr w:type="spellStart"/>
      <w:r w:rsidRPr="00035587">
        <w:rPr>
          <w:rFonts w:ascii="Times New Roman" w:eastAsia="Times New Roman" w:hAnsi="Times New Roman" w:cs="Times New Roman"/>
          <w:color w:val="000000"/>
          <w:sz w:val="24"/>
          <w:szCs w:val="24"/>
        </w:rPr>
        <w:t>mixup</w:t>
      </w:r>
      <w:proofErr w:type="spellEnd"/>
      <w:r w:rsidRPr="00035587">
        <w:rPr>
          <w:rFonts w:ascii="Times New Roman" w:eastAsia="Times New Roman" w:hAnsi="Times New Roman" w:cs="Times New Roman"/>
          <w:color w:val="000000"/>
          <w:sz w:val="24"/>
          <w:szCs w:val="24"/>
        </w:rPr>
        <w:t xml:space="preserve"> between leaves or it could have photosynthesized during the time it took to move the plant from the green light to the boiling water.</w:t>
      </w:r>
    </w:p>
    <w:p w14:paraId="785D8C69" w14:textId="31C51CAE" w:rsidR="00035587" w:rsidRPr="00035587" w:rsidRDefault="00035587" w:rsidP="00035587">
      <w:pPr>
        <w:spacing w:after="200" w:line="480" w:lineRule="auto"/>
        <w:ind w:firstLine="720"/>
        <w:rPr>
          <w:rFonts w:ascii="Times New Roman" w:eastAsia="Times New Roman" w:hAnsi="Times New Roman" w:cs="Times New Roman"/>
          <w:sz w:val="24"/>
          <w:szCs w:val="24"/>
        </w:rPr>
      </w:pPr>
      <w:r w:rsidRPr="00035587">
        <w:rPr>
          <w:rFonts w:ascii="Times New Roman" w:eastAsia="Times New Roman" w:hAnsi="Times New Roman" w:cs="Times New Roman"/>
          <w:color w:val="000000"/>
          <w:sz w:val="24"/>
          <w:szCs w:val="24"/>
        </w:rPr>
        <w:t xml:space="preserve">From this experiment, it was learned that parsley plants photosynthesize and produce the most starch under white light. </w:t>
      </w:r>
      <w:commentRangeStart w:id="131"/>
      <w:r w:rsidRPr="00035587">
        <w:rPr>
          <w:rFonts w:ascii="Times New Roman" w:eastAsia="Times New Roman" w:hAnsi="Times New Roman" w:cs="Times New Roman"/>
          <w:color w:val="000000"/>
          <w:sz w:val="24"/>
          <w:szCs w:val="24"/>
        </w:rPr>
        <w:t xml:space="preserve">Since white light includes every color of light, this make sense because the plants could absorb the normal blue and violet rays as well as the red wavelengths of </w:t>
      </w:r>
      <w:r w:rsidRPr="00035587">
        <w:rPr>
          <w:rFonts w:ascii="Times New Roman" w:eastAsia="Times New Roman" w:hAnsi="Times New Roman" w:cs="Times New Roman"/>
          <w:color w:val="000000"/>
          <w:sz w:val="24"/>
          <w:szCs w:val="24"/>
        </w:rPr>
        <w:lastRenderedPageBreak/>
        <w:t>light.</w:t>
      </w:r>
      <w:commentRangeEnd w:id="131"/>
      <w:r w:rsidR="00F748FE">
        <w:rPr>
          <w:rStyle w:val="CommentReference"/>
        </w:rPr>
        <w:commentReference w:id="131"/>
      </w:r>
      <w:r w:rsidRPr="00035587">
        <w:rPr>
          <w:rFonts w:ascii="Times New Roman" w:eastAsia="Times New Roman" w:hAnsi="Times New Roman" w:cs="Times New Roman"/>
          <w:color w:val="000000"/>
          <w:sz w:val="24"/>
          <w:szCs w:val="24"/>
        </w:rPr>
        <w:t xml:space="preserve"> </w:t>
      </w:r>
      <w:commentRangeStart w:id="132"/>
      <w:r w:rsidRPr="00035587">
        <w:rPr>
          <w:rFonts w:ascii="Times New Roman" w:eastAsia="Times New Roman" w:hAnsi="Times New Roman" w:cs="Times New Roman"/>
          <w:color w:val="000000"/>
          <w:sz w:val="24"/>
          <w:szCs w:val="24"/>
        </w:rPr>
        <w:t xml:space="preserve">The blue light only allowed the plant to absorb blue rays and left out any red rays the plant might utilize. </w:t>
      </w:r>
      <w:commentRangeEnd w:id="132"/>
      <w:r w:rsidR="00F748FE">
        <w:rPr>
          <w:rStyle w:val="CommentReference"/>
        </w:rPr>
        <w:commentReference w:id="132"/>
      </w:r>
      <w:ins w:id="133" w:author="Josh Kraft" w:date="2018-11-14T12:11:00Z">
        <w:r w:rsidR="00F748FE">
          <w:rPr>
            <w:rFonts w:ascii="Times New Roman" w:eastAsia="Times New Roman" w:hAnsi="Times New Roman" w:cs="Times New Roman"/>
            <w:color w:val="000000"/>
            <w:sz w:val="24"/>
            <w:szCs w:val="24"/>
          </w:rPr>
          <w:t>Most p</w:t>
        </w:r>
      </w:ins>
      <w:del w:id="134" w:author="Josh Kraft" w:date="2018-11-14T12:11:00Z">
        <w:r w:rsidRPr="00035587" w:rsidDel="00F748FE">
          <w:rPr>
            <w:rFonts w:ascii="Times New Roman" w:eastAsia="Times New Roman" w:hAnsi="Times New Roman" w:cs="Times New Roman"/>
            <w:color w:val="000000"/>
            <w:sz w:val="24"/>
            <w:szCs w:val="24"/>
          </w:rPr>
          <w:delText>P</w:delText>
        </w:r>
      </w:del>
      <w:r w:rsidRPr="00035587">
        <w:rPr>
          <w:rFonts w:ascii="Times New Roman" w:eastAsia="Times New Roman" w:hAnsi="Times New Roman" w:cs="Times New Roman"/>
          <w:color w:val="000000"/>
          <w:sz w:val="24"/>
          <w:szCs w:val="24"/>
        </w:rPr>
        <w:t xml:space="preserve">lants </w:t>
      </w:r>
      <w:ins w:id="135" w:author="Josh Kraft" w:date="2018-11-14T12:11:00Z">
        <w:r w:rsidR="00F748FE">
          <w:rPr>
            <w:rFonts w:ascii="Times New Roman" w:eastAsia="Times New Roman" w:hAnsi="Times New Roman" w:cs="Times New Roman"/>
            <w:color w:val="000000"/>
            <w:sz w:val="24"/>
            <w:szCs w:val="24"/>
          </w:rPr>
          <w:t xml:space="preserve">do not </w:t>
        </w:r>
      </w:ins>
      <w:r w:rsidRPr="00035587">
        <w:rPr>
          <w:rFonts w:ascii="Times New Roman" w:eastAsia="Times New Roman" w:hAnsi="Times New Roman" w:cs="Times New Roman"/>
          <w:color w:val="000000"/>
          <w:sz w:val="24"/>
          <w:szCs w:val="24"/>
        </w:rPr>
        <w:t xml:space="preserve">absorb </w:t>
      </w:r>
      <w:del w:id="136" w:author="Josh Kraft" w:date="2018-11-14T12:11:00Z">
        <w:r w:rsidRPr="00035587" w:rsidDel="00F748FE">
          <w:rPr>
            <w:rFonts w:ascii="Times New Roman" w:eastAsia="Times New Roman" w:hAnsi="Times New Roman" w:cs="Times New Roman"/>
            <w:color w:val="000000"/>
            <w:sz w:val="24"/>
            <w:szCs w:val="24"/>
          </w:rPr>
          <w:delText>no</w:delText>
        </w:r>
      </w:del>
      <w:r w:rsidRPr="00035587">
        <w:rPr>
          <w:rFonts w:ascii="Times New Roman" w:eastAsia="Times New Roman" w:hAnsi="Times New Roman" w:cs="Times New Roman"/>
          <w:color w:val="000000"/>
          <w:sz w:val="24"/>
          <w:szCs w:val="24"/>
        </w:rPr>
        <w:t xml:space="preserve"> green light and the experiment </w:t>
      </w:r>
      <w:del w:id="137" w:author="Josh Kraft" w:date="2018-11-14T12:11:00Z">
        <w:r w:rsidRPr="00035587" w:rsidDel="00F748FE">
          <w:rPr>
            <w:rFonts w:ascii="Times New Roman" w:eastAsia="Times New Roman" w:hAnsi="Times New Roman" w:cs="Times New Roman"/>
            <w:color w:val="000000"/>
            <w:sz w:val="24"/>
            <w:szCs w:val="24"/>
          </w:rPr>
          <w:delText>also</w:delText>
        </w:r>
      </w:del>
      <w:r w:rsidRPr="00035587">
        <w:rPr>
          <w:rFonts w:ascii="Times New Roman" w:eastAsia="Times New Roman" w:hAnsi="Times New Roman" w:cs="Times New Roman"/>
          <w:color w:val="000000"/>
          <w:sz w:val="24"/>
          <w:szCs w:val="24"/>
        </w:rPr>
        <w:t xml:space="preserve"> supported this. A</w:t>
      </w:r>
      <w:del w:id="138" w:author="Josh Kraft" w:date="2018-11-14T12:12:00Z">
        <w:r w:rsidRPr="00035587" w:rsidDel="00F748FE">
          <w:rPr>
            <w:rFonts w:ascii="Times New Roman" w:eastAsia="Times New Roman" w:hAnsi="Times New Roman" w:cs="Times New Roman"/>
            <w:color w:val="000000"/>
            <w:sz w:val="24"/>
            <w:szCs w:val="24"/>
          </w:rPr>
          <w:delText>nother</w:delText>
        </w:r>
      </w:del>
      <w:r w:rsidRPr="00035587">
        <w:rPr>
          <w:rFonts w:ascii="Times New Roman" w:eastAsia="Times New Roman" w:hAnsi="Times New Roman" w:cs="Times New Roman"/>
          <w:color w:val="000000"/>
          <w:sz w:val="24"/>
          <w:szCs w:val="24"/>
        </w:rPr>
        <w:t xml:space="preserve"> question that could be investigated next could be testing other colors</w:t>
      </w:r>
      <w:ins w:id="139" w:author="Josh Kraft" w:date="2018-11-14T12:12:00Z">
        <w:r w:rsidR="00F748FE">
          <w:rPr>
            <w:rFonts w:ascii="Times New Roman" w:eastAsia="Times New Roman" w:hAnsi="Times New Roman" w:cs="Times New Roman"/>
            <w:color w:val="000000"/>
            <w:sz w:val="24"/>
            <w:szCs w:val="24"/>
          </w:rPr>
          <w:t xml:space="preserve"> or wavelengths</w:t>
        </w:r>
      </w:ins>
      <w:bookmarkStart w:id="140" w:name="_GoBack"/>
      <w:bookmarkEnd w:id="140"/>
      <w:r w:rsidRPr="00035587">
        <w:rPr>
          <w:rFonts w:ascii="Times New Roman" w:eastAsia="Times New Roman" w:hAnsi="Times New Roman" w:cs="Times New Roman"/>
          <w:color w:val="000000"/>
          <w:sz w:val="24"/>
          <w:szCs w:val="24"/>
        </w:rPr>
        <w:t xml:space="preserve"> of light, like red or black light. In testing red light, data could be collected on how many leaves produced starch or how much starch was produced (if easy to tell from iodine stains). Another idea could be to test other effects different colors of light have on plants. The plants could be left under colored lights for a longer </w:t>
      </w:r>
      <w:proofErr w:type="gramStart"/>
      <w:r w:rsidRPr="00035587">
        <w:rPr>
          <w:rFonts w:ascii="Times New Roman" w:eastAsia="Times New Roman" w:hAnsi="Times New Roman" w:cs="Times New Roman"/>
          <w:color w:val="000000"/>
          <w:sz w:val="24"/>
          <w:szCs w:val="24"/>
        </w:rPr>
        <w:t>period of time</w:t>
      </w:r>
      <w:proofErr w:type="gramEnd"/>
      <w:r w:rsidRPr="00035587">
        <w:rPr>
          <w:rFonts w:ascii="Times New Roman" w:eastAsia="Times New Roman" w:hAnsi="Times New Roman" w:cs="Times New Roman"/>
          <w:color w:val="000000"/>
          <w:sz w:val="24"/>
          <w:szCs w:val="24"/>
        </w:rPr>
        <w:t xml:space="preserve"> and then measured for length or another physical feature.</w:t>
      </w:r>
    </w:p>
    <w:p w14:paraId="37E09846" w14:textId="77777777" w:rsidR="00061FBB" w:rsidRDefault="00061FBB"/>
    <w:sectPr w:rsidR="00061FB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Josh Kraft" w:date="2018-11-14T11:47:00Z" w:initials="JK">
    <w:p w14:paraId="0F857525" w14:textId="77C2BA30" w:rsidR="009B15B5" w:rsidRDefault="009B15B5">
      <w:pPr>
        <w:pStyle w:val="CommentText"/>
      </w:pPr>
      <w:r>
        <w:rPr>
          <w:rStyle w:val="CommentReference"/>
        </w:rPr>
        <w:annotationRef/>
      </w:r>
      <w:r>
        <w:t xml:space="preserve">See if you can re-order this a bit. Start with breaking down cell walls with boiling water, then removing chlorophyll, then staining with iodine, and then what the different color of the stains </w:t>
      </w:r>
      <w:proofErr w:type="gramStart"/>
      <w:r>
        <w:t>mean</w:t>
      </w:r>
      <w:proofErr w:type="gramEnd"/>
    </w:p>
  </w:comment>
  <w:comment w:id="38" w:author="Josh Kraft" w:date="2018-11-14T11:48:00Z" w:initials="JK">
    <w:p w14:paraId="046DBD6D" w14:textId="7D502CC1" w:rsidR="009B15B5" w:rsidRDefault="009B15B5">
      <w:pPr>
        <w:pStyle w:val="CommentText"/>
      </w:pPr>
      <w:r>
        <w:rPr>
          <w:rStyle w:val="CommentReference"/>
        </w:rPr>
        <w:annotationRef/>
      </w:r>
      <w:r>
        <w:t>I would be more explicit about what “it” means, does it refer to the ethanol or the leaves?</w:t>
      </w:r>
    </w:p>
  </w:comment>
  <w:comment w:id="42" w:author="Josh Kraft" w:date="2018-11-14T11:49:00Z" w:initials="JK">
    <w:p w14:paraId="5949457B" w14:textId="3F402F02" w:rsidR="009B15B5" w:rsidRDefault="009B15B5">
      <w:pPr>
        <w:pStyle w:val="CommentText"/>
      </w:pPr>
      <w:r>
        <w:rPr>
          <w:rStyle w:val="CommentReference"/>
        </w:rPr>
        <w:annotationRef/>
      </w:r>
      <w:r>
        <w:t xml:space="preserve">Try to combine this with the section on staining with iodine above. </w:t>
      </w:r>
    </w:p>
  </w:comment>
  <w:comment w:id="43" w:author="Josh Kraft" w:date="2018-11-14T11:49:00Z" w:initials="JK">
    <w:p w14:paraId="1C582D5B" w14:textId="18FB81DD" w:rsidR="009B15B5" w:rsidRDefault="009B15B5">
      <w:pPr>
        <w:pStyle w:val="CommentText"/>
      </w:pPr>
      <w:r>
        <w:rPr>
          <w:rStyle w:val="CommentReference"/>
        </w:rPr>
        <w:annotationRef/>
      </w:r>
      <w:r>
        <w:t>I’d say that the leaves are boiled to first stop photosynthesis (boiling in water) and to then remove the chlorophyll and green pigment from the leaves (iodine solution)</w:t>
      </w:r>
    </w:p>
  </w:comment>
  <w:comment w:id="44" w:author="Josh Kraft" w:date="2018-11-14T11:50:00Z" w:initials="JK">
    <w:p w14:paraId="03B1B62F" w14:textId="699AF469" w:rsidR="009B15B5" w:rsidRDefault="009B15B5">
      <w:pPr>
        <w:pStyle w:val="CommentText"/>
      </w:pPr>
      <w:r>
        <w:rPr>
          <w:rStyle w:val="CommentReference"/>
        </w:rPr>
        <w:annotationRef/>
      </w:r>
      <w:r>
        <w:t>Combine with the sentence above</w:t>
      </w:r>
    </w:p>
  </w:comment>
  <w:comment w:id="55" w:author="Josh Kraft" w:date="2018-11-14T11:52:00Z" w:initials="JK">
    <w:p w14:paraId="2E594002" w14:textId="49B8D172" w:rsidR="009B15B5" w:rsidRDefault="009B15B5">
      <w:pPr>
        <w:pStyle w:val="CommentText"/>
      </w:pPr>
      <w:r>
        <w:rPr>
          <w:rStyle w:val="CommentReference"/>
        </w:rPr>
        <w:annotationRef/>
      </w:r>
      <w:r>
        <w:t xml:space="preserve">See if there is a better way to end this paragraph. It may be as simple as not including this sentence or try to incorporate it above. </w:t>
      </w:r>
    </w:p>
  </w:comment>
  <w:comment w:id="66" w:author="Josh Kraft" w:date="2018-11-14T11:54:00Z" w:initials="JK">
    <w:p w14:paraId="60706429" w14:textId="443DAED7" w:rsidR="009B15B5" w:rsidRDefault="009B15B5">
      <w:pPr>
        <w:pStyle w:val="CommentText"/>
      </w:pPr>
      <w:r>
        <w:rPr>
          <w:rStyle w:val="CommentReference"/>
        </w:rPr>
        <w:annotationRef/>
      </w:r>
      <w:r>
        <w:t>I would recommend including the color possibilities and if they indicate starch production or not</w:t>
      </w:r>
    </w:p>
  </w:comment>
  <w:comment w:id="103" w:author="Josh Kraft" w:date="2018-11-14T12:01:00Z" w:initials="JK">
    <w:p w14:paraId="19DF92E5" w14:textId="6980A8EF" w:rsidR="007D1606" w:rsidRDefault="007D1606">
      <w:pPr>
        <w:pStyle w:val="CommentText"/>
      </w:pPr>
      <w:r>
        <w:rPr>
          <w:rStyle w:val="CommentReference"/>
        </w:rPr>
        <w:annotationRef/>
      </w:r>
      <w:r>
        <w:t>Nicely done! This is easy to read and presents your data in an organized fashion</w:t>
      </w:r>
    </w:p>
  </w:comment>
  <w:comment w:id="110" w:author="Josh Kraft" w:date="2018-11-14T12:02:00Z" w:initials="JK">
    <w:p w14:paraId="6AF7DB8D" w14:textId="7CD45AEF" w:rsidR="007D1606" w:rsidRDefault="007D1606">
      <w:pPr>
        <w:pStyle w:val="CommentText"/>
      </w:pPr>
      <w:r>
        <w:rPr>
          <w:rStyle w:val="CommentReference"/>
        </w:rPr>
        <w:annotationRef/>
      </w:r>
      <w:r>
        <w:t xml:space="preserve">This is more than “slightly” more. I’d </w:t>
      </w:r>
      <w:proofErr w:type="gramStart"/>
      <w:r>
        <w:t>say</w:t>
      </w:r>
      <w:proofErr w:type="gramEnd"/>
      <w:r>
        <w:t xml:space="preserve"> “more than 3 times as much as the plants under green light (14%)” Congratulations! You found a large effect, that is an impressive difference!</w:t>
      </w:r>
    </w:p>
  </w:comment>
  <w:comment w:id="117" w:author="Josh Kraft" w:date="2018-11-14T12:06:00Z" w:initials="JK">
    <w:p w14:paraId="4B31AFBD" w14:textId="52E52CE2" w:rsidR="00F748FE" w:rsidRDefault="00F748FE">
      <w:pPr>
        <w:pStyle w:val="CommentText"/>
      </w:pPr>
      <w:r>
        <w:rPr>
          <w:rStyle w:val="CommentReference"/>
        </w:rPr>
        <w:annotationRef/>
      </w:r>
      <w:r>
        <w:t>Plants use red and blue wavelengths to power photosynthesis, with red being the “easiest” for plants to use</w:t>
      </w:r>
    </w:p>
  </w:comment>
  <w:comment w:id="118" w:author="Josh Kraft" w:date="2018-11-14T12:06:00Z" w:initials="JK">
    <w:p w14:paraId="3CF7BC09" w14:textId="10214FA2" w:rsidR="00F748FE" w:rsidRDefault="00F748FE">
      <w:pPr>
        <w:pStyle w:val="CommentText"/>
      </w:pPr>
      <w:r>
        <w:rPr>
          <w:rStyle w:val="CommentReference"/>
        </w:rPr>
        <w:annotationRef/>
      </w:r>
      <w:r>
        <w:t>I would offer a guess why, I will also tell you that the white light encompasses the full spectrum of visible light, so plants receive both red and blue wavelengths.</w:t>
      </w:r>
    </w:p>
  </w:comment>
  <w:comment w:id="131" w:author="Josh Kraft" w:date="2018-11-14T12:10:00Z" w:initials="JK">
    <w:p w14:paraId="5F9FDEF8" w14:textId="5B688A10" w:rsidR="00F748FE" w:rsidRDefault="00F748FE">
      <w:pPr>
        <w:pStyle w:val="CommentText"/>
      </w:pPr>
      <w:r>
        <w:rPr>
          <w:rStyle w:val="CommentReference"/>
        </w:rPr>
        <w:annotationRef/>
      </w:r>
      <w:r>
        <w:t>I am so happy you included this! This is such an important idea to take away from your project</w:t>
      </w:r>
    </w:p>
  </w:comment>
  <w:comment w:id="132" w:author="Josh Kraft" w:date="2018-11-14T12:11:00Z" w:initials="JK">
    <w:p w14:paraId="54856DCA" w14:textId="3C899D36" w:rsidR="00F748FE" w:rsidRDefault="00F748FE">
      <w:pPr>
        <w:pStyle w:val="CommentText"/>
      </w:pPr>
      <w:r>
        <w:rPr>
          <w:rStyle w:val="CommentReference"/>
        </w:rPr>
        <w:annotationRef/>
      </w:r>
      <w:r>
        <w:t>Excellent 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857525" w15:done="0"/>
  <w15:commentEx w15:paraId="046DBD6D" w15:done="0"/>
  <w15:commentEx w15:paraId="5949457B" w15:done="0"/>
  <w15:commentEx w15:paraId="1C582D5B" w15:done="0"/>
  <w15:commentEx w15:paraId="03B1B62F" w15:done="0"/>
  <w15:commentEx w15:paraId="2E594002" w15:done="0"/>
  <w15:commentEx w15:paraId="60706429" w15:done="0"/>
  <w15:commentEx w15:paraId="19DF92E5" w15:done="0"/>
  <w15:commentEx w15:paraId="6AF7DB8D" w15:done="0"/>
  <w15:commentEx w15:paraId="4B31AFBD" w15:done="0"/>
  <w15:commentEx w15:paraId="3CF7BC09" w15:done="0"/>
  <w15:commentEx w15:paraId="5F9FDEF8" w15:done="0"/>
  <w15:commentEx w15:paraId="54856D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857525" w16cid:durableId="1F9689BA"/>
  <w16cid:commentId w16cid:paraId="046DBD6D" w16cid:durableId="1F968A00"/>
  <w16cid:commentId w16cid:paraId="5949457B" w16cid:durableId="1F968A3B"/>
  <w16cid:commentId w16cid:paraId="1C582D5B" w16cid:durableId="1F968A63"/>
  <w16cid:commentId w16cid:paraId="03B1B62F" w16cid:durableId="1F968A9E"/>
  <w16cid:commentId w16cid:paraId="2E594002" w16cid:durableId="1F968B17"/>
  <w16cid:commentId w16cid:paraId="60706429" w16cid:durableId="1F968B84"/>
  <w16cid:commentId w16cid:paraId="19DF92E5" w16cid:durableId="1F968D00"/>
  <w16cid:commentId w16cid:paraId="6AF7DB8D" w16cid:durableId="1F968D67"/>
  <w16cid:commentId w16cid:paraId="4B31AFBD" w16cid:durableId="1F968E35"/>
  <w16cid:commentId w16cid:paraId="3CF7BC09" w16cid:durableId="1F968E5F"/>
  <w16cid:commentId w16cid:paraId="5F9FDEF8" w16cid:durableId="1F968F31"/>
  <w16cid:commentId w16cid:paraId="54856DCA" w16cid:durableId="1F968F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410C4"/>
    <w:multiLevelType w:val="multilevel"/>
    <w:tmpl w:val="9F6C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B0C37"/>
    <w:multiLevelType w:val="multilevel"/>
    <w:tmpl w:val="A98A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569F0"/>
    <w:multiLevelType w:val="multilevel"/>
    <w:tmpl w:val="DAF43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 Kraft">
    <w15:presenceInfo w15:providerId="Windows Live" w15:userId="592c29ee92fe8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587"/>
    <w:rsid w:val="00035587"/>
    <w:rsid w:val="00061FBB"/>
    <w:rsid w:val="00770AD5"/>
    <w:rsid w:val="007D1606"/>
    <w:rsid w:val="009B15B5"/>
    <w:rsid w:val="00B12B9F"/>
    <w:rsid w:val="00F7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4779"/>
  <w15:chartTrackingRefBased/>
  <w15:docId w15:val="{148ECEEC-71C4-4409-A39F-8C67556D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5587"/>
  </w:style>
  <w:style w:type="character" w:styleId="CommentReference">
    <w:name w:val="annotation reference"/>
    <w:basedOn w:val="DefaultParagraphFont"/>
    <w:uiPriority w:val="99"/>
    <w:semiHidden/>
    <w:unhideWhenUsed/>
    <w:rsid w:val="009B15B5"/>
    <w:rPr>
      <w:sz w:val="16"/>
      <w:szCs w:val="16"/>
    </w:rPr>
  </w:style>
  <w:style w:type="paragraph" w:styleId="CommentText">
    <w:name w:val="annotation text"/>
    <w:basedOn w:val="Normal"/>
    <w:link w:val="CommentTextChar"/>
    <w:uiPriority w:val="99"/>
    <w:semiHidden/>
    <w:unhideWhenUsed/>
    <w:rsid w:val="009B15B5"/>
    <w:pPr>
      <w:spacing w:line="240" w:lineRule="auto"/>
    </w:pPr>
    <w:rPr>
      <w:sz w:val="20"/>
      <w:szCs w:val="20"/>
    </w:rPr>
  </w:style>
  <w:style w:type="character" w:customStyle="1" w:styleId="CommentTextChar">
    <w:name w:val="Comment Text Char"/>
    <w:basedOn w:val="DefaultParagraphFont"/>
    <w:link w:val="CommentText"/>
    <w:uiPriority w:val="99"/>
    <w:semiHidden/>
    <w:rsid w:val="009B15B5"/>
    <w:rPr>
      <w:sz w:val="20"/>
      <w:szCs w:val="20"/>
    </w:rPr>
  </w:style>
  <w:style w:type="paragraph" w:styleId="CommentSubject">
    <w:name w:val="annotation subject"/>
    <w:basedOn w:val="CommentText"/>
    <w:next w:val="CommentText"/>
    <w:link w:val="CommentSubjectChar"/>
    <w:uiPriority w:val="99"/>
    <w:semiHidden/>
    <w:unhideWhenUsed/>
    <w:rsid w:val="009B15B5"/>
    <w:rPr>
      <w:b/>
      <w:bCs/>
    </w:rPr>
  </w:style>
  <w:style w:type="character" w:customStyle="1" w:styleId="CommentSubjectChar">
    <w:name w:val="Comment Subject Char"/>
    <w:basedOn w:val="CommentTextChar"/>
    <w:link w:val="CommentSubject"/>
    <w:uiPriority w:val="99"/>
    <w:semiHidden/>
    <w:rsid w:val="009B15B5"/>
    <w:rPr>
      <w:b/>
      <w:bCs/>
      <w:sz w:val="20"/>
      <w:szCs w:val="20"/>
    </w:rPr>
  </w:style>
  <w:style w:type="paragraph" w:styleId="BalloonText">
    <w:name w:val="Balloon Text"/>
    <w:basedOn w:val="Normal"/>
    <w:link w:val="BalloonTextChar"/>
    <w:uiPriority w:val="99"/>
    <w:semiHidden/>
    <w:unhideWhenUsed/>
    <w:rsid w:val="009B1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090033">
      <w:bodyDiv w:val="1"/>
      <w:marLeft w:val="0"/>
      <w:marRight w:val="0"/>
      <w:marTop w:val="0"/>
      <w:marBottom w:val="0"/>
      <w:divBdr>
        <w:top w:val="none" w:sz="0" w:space="0" w:color="auto"/>
        <w:left w:val="none" w:sz="0" w:space="0" w:color="auto"/>
        <w:bottom w:val="none" w:sz="0" w:space="0" w:color="auto"/>
        <w:right w:val="none" w:sz="0" w:space="0" w:color="auto"/>
      </w:divBdr>
      <w:divsChild>
        <w:div w:id="193470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Giannotti</dc:creator>
  <cp:keywords/>
  <dc:description/>
  <cp:lastModifiedBy>Josh Kraft</cp:lastModifiedBy>
  <cp:revision>2</cp:revision>
  <dcterms:created xsi:type="dcterms:W3CDTF">2018-11-14T17:13:00Z</dcterms:created>
  <dcterms:modified xsi:type="dcterms:W3CDTF">2018-11-14T17:13:00Z</dcterms:modified>
</cp:coreProperties>
</file>